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B4" w:rsidRDefault="008D7C30">
      <w:r>
        <w:tab/>
      </w:r>
    </w:p>
    <w:p w:rsidR="008A5A54" w:rsidRPr="009F66DB" w:rsidRDefault="008A5A54" w:rsidP="009F66DB">
      <w:pPr>
        <w:jc w:val="both"/>
        <w:rPr>
          <w:b/>
        </w:rPr>
      </w:pPr>
      <w:r w:rsidRPr="009F66DB">
        <w:rPr>
          <w:b/>
        </w:rPr>
        <w:t>Licitación Pública Internacional N° 0</w:t>
      </w:r>
      <w:r w:rsidR="00C762CD">
        <w:rPr>
          <w:b/>
        </w:rPr>
        <w:t>8</w:t>
      </w:r>
      <w:r w:rsidRPr="009F66DB">
        <w:rPr>
          <w:b/>
        </w:rPr>
        <w:t>/2017</w:t>
      </w:r>
    </w:p>
    <w:p w:rsidR="008A5A54" w:rsidRPr="009F66DB" w:rsidRDefault="008A5A54" w:rsidP="009F66DB">
      <w:pPr>
        <w:jc w:val="both"/>
        <w:rPr>
          <w:b/>
        </w:rPr>
      </w:pPr>
      <w:r w:rsidRPr="009F66DB">
        <w:rPr>
          <w:b/>
        </w:rPr>
        <w:t>Administración Nacional de Educación Pública ANEP.-</w:t>
      </w:r>
    </w:p>
    <w:p w:rsidR="008A5A54" w:rsidRPr="009F66DB" w:rsidRDefault="008A5A54" w:rsidP="009F66DB">
      <w:pPr>
        <w:pBdr>
          <w:bottom w:val="single" w:sz="6" w:space="1" w:color="auto"/>
        </w:pBdr>
        <w:jc w:val="both"/>
        <w:rPr>
          <w:b/>
        </w:rPr>
      </w:pPr>
      <w:r w:rsidRPr="009F66DB">
        <w:rPr>
          <w:b/>
        </w:rPr>
        <w:t xml:space="preserve">Comunicado N° </w:t>
      </w:r>
      <w:r w:rsidR="00797511">
        <w:rPr>
          <w:b/>
        </w:rPr>
        <w:t>11</w:t>
      </w:r>
    </w:p>
    <w:p w:rsidR="007149F7" w:rsidRPr="00111C66" w:rsidRDefault="007149F7" w:rsidP="007149F7">
      <w:pPr>
        <w:jc w:val="both"/>
        <w:rPr>
          <w:b/>
        </w:rPr>
      </w:pPr>
      <w:r w:rsidRPr="00111C66">
        <w:rPr>
          <w:b/>
        </w:rPr>
        <w:t>Se han recibido las siguientes consultas a las cuales se procede a dar respuesta:</w:t>
      </w:r>
    </w:p>
    <w:p w:rsidR="00CB5354" w:rsidRDefault="009223F9" w:rsidP="00CB5354">
      <w:pPr>
        <w:spacing w:after="0" w:line="240" w:lineRule="auto"/>
        <w:jc w:val="both"/>
        <w:rPr>
          <w:caps/>
          <w:sz w:val="24"/>
          <w:szCs w:val="24"/>
          <w:u w:val="single"/>
        </w:rPr>
      </w:pPr>
      <w:r>
        <w:rPr>
          <w:caps/>
          <w:sz w:val="24"/>
          <w:szCs w:val="24"/>
          <w:u w:val="single"/>
        </w:rPr>
        <w:t>CONSULTA 1</w:t>
      </w:r>
    </w:p>
    <w:p w:rsidR="00797511" w:rsidRPr="004A7992" w:rsidRDefault="00797511" w:rsidP="00CB5354">
      <w:pPr>
        <w:spacing w:after="0" w:line="240" w:lineRule="auto"/>
        <w:jc w:val="both"/>
        <w:rPr>
          <w:rFonts w:ascii="Arial" w:hAnsi="Arial" w:cs="Arial"/>
          <w:caps/>
          <w:sz w:val="24"/>
          <w:szCs w:val="24"/>
          <w:u w:val="single"/>
        </w:rPr>
      </w:pPr>
      <w:r w:rsidRPr="004A7992">
        <w:rPr>
          <w:rFonts w:ascii="Arial" w:eastAsia="Times New Roman" w:hAnsi="Arial" w:cs="Arial"/>
          <w:sz w:val="20"/>
          <w:szCs w:val="20"/>
        </w:rPr>
        <w:t>Apartado C. Certificado Notarial. Se solicita que él certificado exigido en este punto, pueda ser expedido con una antelación de hasta a 60 días corridos a la Apertura de ofertas, para las empresas extranjeras, debido a la coincidencia con el periodo vacacional de las Administraciones que deben emitir dicho certificado y con ello al aumento del plazo de emisión.</w:t>
      </w:r>
    </w:p>
    <w:p w:rsidR="00DB20C6" w:rsidRDefault="00DB20C6" w:rsidP="00DB20C6">
      <w:pPr>
        <w:spacing w:after="0" w:line="240" w:lineRule="auto"/>
        <w:jc w:val="both"/>
        <w:rPr>
          <w:b/>
          <w:caps/>
          <w:sz w:val="24"/>
          <w:szCs w:val="24"/>
          <w:u w:val="single"/>
        </w:rPr>
      </w:pPr>
      <w:r w:rsidRPr="00015880">
        <w:rPr>
          <w:b/>
          <w:caps/>
          <w:sz w:val="24"/>
          <w:szCs w:val="24"/>
          <w:u w:val="single"/>
        </w:rPr>
        <w:t>RESPUESTA</w:t>
      </w:r>
    </w:p>
    <w:p w:rsidR="00797511" w:rsidRPr="00797511" w:rsidRDefault="00797511" w:rsidP="00797511">
      <w:pPr>
        <w:jc w:val="both"/>
        <w:rPr>
          <w:b/>
        </w:rPr>
      </w:pPr>
      <w:r w:rsidRPr="00797511">
        <w:rPr>
          <w:b/>
        </w:rPr>
        <w:t>Sí</w:t>
      </w:r>
      <w:r>
        <w:rPr>
          <w:b/>
        </w:rPr>
        <w:t>, puede ser expedido con una antelación de hasta 60 días corridos a la Apertura de ofertas, para todas las empresas sin distinción.</w:t>
      </w:r>
    </w:p>
    <w:p w:rsidR="00CB5354" w:rsidRDefault="009223F9" w:rsidP="00CB5354">
      <w:pPr>
        <w:spacing w:after="0" w:line="240" w:lineRule="auto"/>
        <w:jc w:val="both"/>
        <w:rPr>
          <w:caps/>
          <w:sz w:val="24"/>
          <w:szCs w:val="24"/>
          <w:u w:val="single"/>
        </w:rPr>
      </w:pPr>
      <w:r>
        <w:rPr>
          <w:caps/>
          <w:sz w:val="24"/>
          <w:szCs w:val="24"/>
          <w:u w:val="single"/>
        </w:rPr>
        <w:t>CONSULTA 2</w:t>
      </w:r>
    </w:p>
    <w:p w:rsidR="00916F42" w:rsidRDefault="00797511" w:rsidP="00797511">
      <w:pPr>
        <w:pStyle w:val="Prrafodelista"/>
        <w:spacing w:before="120" w:after="120" w:line="240" w:lineRule="auto"/>
        <w:ind w:left="0"/>
        <w:contextualSpacing w:val="0"/>
        <w:jc w:val="both"/>
        <w:rPr>
          <w:rFonts w:ascii="Arial" w:hAnsi="Arial" w:cs="Arial"/>
          <w:sz w:val="20"/>
          <w:szCs w:val="20"/>
        </w:rPr>
      </w:pPr>
      <w:r w:rsidRPr="004A7992">
        <w:rPr>
          <w:rFonts w:ascii="Arial" w:hAnsi="Arial" w:cs="Arial"/>
          <w:sz w:val="20"/>
          <w:szCs w:val="20"/>
        </w:rPr>
        <w:t xml:space="preserve">En referencia al punto de Responsabilidad por daños,  y en concreto al punto 4.2 de la </w:t>
      </w:r>
      <w:r w:rsidR="004A7992" w:rsidRPr="004A7992">
        <w:rPr>
          <w:rFonts w:ascii="Arial" w:hAnsi="Arial" w:cs="Arial"/>
          <w:sz w:val="20"/>
          <w:szCs w:val="20"/>
        </w:rPr>
        <w:t>pág.</w:t>
      </w:r>
      <w:r w:rsidRPr="004A7992">
        <w:rPr>
          <w:rFonts w:ascii="Arial" w:hAnsi="Arial" w:cs="Arial"/>
          <w:sz w:val="20"/>
          <w:szCs w:val="20"/>
        </w:rPr>
        <w:t xml:space="preserve"> 20 del documento sección 3 pliego de condiciones técnicas, podemos leer: </w:t>
      </w:r>
    </w:p>
    <w:p w:rsidR="00797511" w:rsidRDefault="00797511" w:rsidP="00797511">
      <w:pPr>
        <w:pStyle w:val="Prrafodelista"/>
        <w:spacing w:before="120" w:after="120" w:line="240" w:lineRule="auto"/>
        <w:ind w:left="0"/>
        <w:contextualSpacing w:val="0"/>
        <w:jc w:val="both"/>
        <w:rPr>
          <w:rFonts w:ascii="Tahoma" w:hAnsi="Tahoma" w:cs="Tahoma"/>
          <w:sz w:val="20"/>
          <w:szCs w:val="20"/>
        </w:rPr>
      </w:pPr>
      <w:r w:rsidRPr="00927F0E">
        <w:rPr>
          <w:i/>
        </w:rPr>
        <w:t xml:space="preserve">La contratista es responsable, además, de reponer o reparar a su costo daños que ocurran en la Planta, muebles e inmuebles objeto del contrato en las Horas de Trabajo o Uso Mixto, que se deban a su uso normal, </w:t>
      </w:r>
      <w:r w:rsidRPr="00927F0E">
        <w:rPr>
          <w:i/>
          <w:u w:val="single"/>
        </w:rPr>
        <w:t>a un cortocircuito</w:t>
      </w:r>
      <w:r w:rsidRPr="00927F0E">
        <w:rPr>
          <w:i/>
        </w:rPr>
        <w:t>, a una mala calidad de lo instalado, a un error de ejecución o cualquier otra causa atribuible al Contratista o personal que trabaja para la contratista o sus subcontratistas.</w:t>
      </w:r>
      <w:r>
        <w:rPr>
          <w:i/>
        </w:rPr>
        <w:t xml:space="preserve"> </w:t>
      </w:r>
      <w:r>
        <w:rPr>
          <w:rFonts w:ascii="Tahoma" w:hAnsi="Tahoma" w:cs="Tahoma"/>
          <w:sz w:val="20"/>
          <w:szCs w:val="20"/>
        </w:rPr>
        <w:t xml:space="preserve">(el subrayado es nuestro). </w:t>
      </w:r>
    </w:p>
    <w:p w:rsidR="00797511" w:rsidRPr="004A7992" w:rsidRDefault="00797511" w:rsidP="00797511">
      <w:pPr>
        <w:pStyle w:val="Prrafodelista"/>
        <w:spacing w:before="120" w:after="120" w:line="240" w:lineRule="auto"/>
        <w:ind w:left="0"/>
        <w:contextualSpacing w:val="0"/>
        <w:jc w:val="both"/>
        <w:rPr>
          <w:rFonts w:ascii="Arial" w:hAnsi="Arial" w:cs="Arial"/>
          <w:sz w:val="20"/>
          <w:szCs w:val="20"/>
        </w:rPr>
      </w:pPr>
      <w:r w:rsidRPr="004A7992">
        <w:rPr>
          <w:rFonts w:ascii="Arial" w:hAnsi="Arial" w:cs="Arial"/>
          <w:sz w:val="20"/>
          <w:szCs w:val="20"/>
        </w:rPr>
        <w:t xml:space="preserve">Nótese que un cortocircuito puede ser debido a muy diversas causas, tan extremas entre ellas como pueden: el mal uso de las instalaciones, la mala intención deliberada, o por causas imputables a una mala calidad de los materiales o instalaciones. Tal y como está redactado el artículo, el costo de reparación en caso de cortocircuito recae, sea cual fuere su causa última, en el contratista;  No es lógico pues que el costo de la reparación causada por este motivo sea cargado al contratista sin antes haber aclarado la causa del cortocircuito y saber si esta.  Rogamos revisión de este redactado que divida el costo de la reparación según si la causa primera del cortocircuito es atribuible o no al contratista </w:t>
      </w:r>
    </w:p>
    <w:p w:rsidR="00CA5761" w:rsidRDefault="00CA5761" w:rsidP="00CA5761">
      <w:pPr>
        <w:spacing w:after="0" w:line="240" w:lineRule="auto"/>
        <w:jc w:val="both"/>
        <w:rPr>
          <w:b/>
          <w:caps/>
          <w:sz w:val="24"/>
          <w:szCs w:val="24"/>
          <w:u w:val="single"/>
        </w:rPr>
      </w:pPr>
      <w:r w:rsidRPr="00015880">
        <w:rPr>
          <w:b/>
          <w:caps/>
          <w:sz w:val="24"/>
          <w:szCs w:val="24"/>
          <w:u w:val="single"/>
        </w:rPr>
        <w:t>RESPUESTA</w:t>
      </w:r>
    </w:p>
    <w:p w:rsidR="00427C86" w:rsidRPr="00427C86" w:rsidRDefault="00427C86" w:rsidP="00CA5761">
      <w:pPr>
        <w:spacing w:after="0" w:line="240" w:lineRule="auto"/>
        <w:jc w:val="both"/>
        <w:rPr>
          <w:b/>
        </w:rPr>
      </w:pPr>
      <w:r>
        <w:rPr>
          <w:b/>
        </w:rPr>
        <w:t>Cláusula 4.2 Pliego de Condiciones Técnicas.</w:t>
      </w:r>
    </w:p>
    <w:p w:rsidR="00427C86" w:rsidRDefault="00427C86" w:rsidP="00CA5761">
      <w:pPr>
        <w:spacing w:after="0" w:line="240" w:lineRule="auto"/>
        <w:jc w:val="both"/>
        <w:rPr>
          <w:i/>
        </w:rPr>
      </w:pPr>
      <w:r w:rsidRPr="00427C86">
        <w:rPr>
          <w:b/>
        </w:rPr>
        <w:t>D</w:t>
      </w:r>
      <w:r>
        <w:rPr>
          <w:b/>
        </w:rPr>
        <w:t>onde dice: “</w:t>
      </w:r>
      <w:r w:rsidRPr="00927F0E">
        <w:rPr>
          <w:i/>
        </w:rPr>
        <w:t xml:space="preserve">La contratista es responsable, además, de reponer o reparar a su costo daños que ocurran en la Planta, muebles e inmuebles objeto del contrato en las Horas de Trabajo o Uso Mixto, que se deban a su uso normal, </w:t>
      </w:r>
      <w:r w:rsidRPr="00427C86">
        <w:rPr>
          <w:i/>
        </w:rPr>
        <w:t>a un cortocircuito</w:t>
      </w:r>
      <w:r w:rsidRPr="00927F0E">
        <w:rPr>
          <w:i/>
        </w:rPr>
        <w:t>, a una mala calidad de lo instalado, a un error de ejecución o cualquier otra causa atribuible al Contratista o personal que trabaja para la contratista o sus subcontratistas</w:t>
      </w:r>
      <w:r>
        <w:rPr>
          <w:i/>
        </w:rPr>
        <w:t>”</w:t>
      </w:r>
    </w:p>
    <w:p w:rsidR="00427C86" w:rsidRDefault="00427C86" w:rsidP="00CA5761">
      <w:pPr>
        <w:spacing w:after="0" w:line="240" w:lineRule="auto"/>
        <w:jc w:val="both"/>
        <w:rPr>
          <w:i/>
        </w:rPr>
      </w:pPr>
      <w:r w:rsidRPr="00427C86">
        <w:rPr>
          <w:b/>
        </w:rPr>
        <w:t>Debe decir:</w:t>
      </w:r>
      <w:r w:rsidRPr="00427C86">
        <w:rPr>
          <w:i/>
        </w:rPr>
        <w:t xml:space="preserve"> </w:t>
      </w:r>
      <w:r w:rsidR="00AC6672">
        <w:rPr>
          <w:i/>
        </w:rPr>
        <w:t>“</w:t>
      </w:r>
      <w:r w:rsidRPr="00927F0E">
        <w:rPr>
          <w:i/>
        </w:rPr>
        <w:t xml:space="preserve">La contratista es responsable, además, de reponer o reparar a su costo daños que ocurran en la Planta, muebles e inmuebles objeto del contrato en las Horas de Trabajo o Uso Mixto, que se deban a su uso normal, </w:t>
      </w:r>
      <w:r w:rsidRPr="00427C86">
        <w:rPr>
          <w:i/>
        </w:rPr>
        <w:t xml:space="preserve">a defectos de </w:t>
      </w:r>
      <w:r w:rsidR="00AC6672">
        <w:rPr>
          <w:i/>
        </w:rPr>
        <w:t xml:space="preserve">la </w:t>
      </w:r>
      <w:r w:rsidRPr="00427C86">
        <w:rPr>
          <w:i/>
        </w:rPr>
        <w:t>instalación eléctrica</w:t>
      </w:r>
      <w:r w:rsidRPr="00927F0E">
        <w:rPr>
          <w:i/>
        </w:rPr>
        <w:t>, a una mala calidad de lo instalado, a un error de ejecución o cualquier otra causa atribuible al Contratista o personal que trabaja para la contratista o sus subcontratistas</w:t>
      </w:r>
      <w:r>
        <w:rPr>
          <w:i/>
        </w:rPr>
        <w:t>”</w:t>
      </w:r>
    </w:p>
    <w:p w:rsidR="00916F42" w:rsidRDefault="00916F42" w:rsidP="00CA5761">
      <w:pPr>
        <w:spacing w:after="0" w:line="240" w:lineRule="auto"/>
        <w:jc w:val="both"/>
        <w:rPr>
          <w:i/>
        </w:rPr>
      </w:pPr>
    </w:p>
    <w:p w:rsidR="00916F42" w:rsidRPr="00427C86" w:rsidRDefault="00916F42" w:rsidP="00CA5761">
      <w:pPr>
        <w:spacing w:after="0" w:line="240" w:lineRule="auto"/>
        <w:jc w:val="both"/>
        <w:rPr>
          <w:b/>
        </w:rPr>
      </w:pPr>
    </w:p>
    <w:p w:rsidR="0052479F" w:rsidRDefault="0052479F" w:rsidP="00916F42">
      <w:pPr>
        <w:spacing w:after="0" w:line="240" w:lineRule="auto"/>
        <w:jc w:val="both"/>
        <w:rPr>
          <w:caps/>
          <w:sz w:val="24"/>
          <w:szCs w:val="24"/>
          <w:u w:val="single"/>
        </w:rPr>
      </w:pPr>
    </w:p>
    <w:p w:rsidR="0052479F" w:rsidRDefault="0052479F" w:rsidP="00916F42">
      <w:pPr>
        <w:spacing w:after="0" w:line="240" w:lineRule="auto"/>
        <w:jc w:val="both"/>
        <w:rPr>
          <w:caps/>
          <w:sz w:val="24"/>
          <w:szCs w:val="24"/>
          <w:u w:val="single"/>
        </w:rPr>
      </w:pPr>
    </w:p>
    <w:p w:rsidR="0052479F" w:rsidRDefault="0052479F" w:rsidP="00916F42">
      <w:pPr>
        <w:spacing w:after="0" w:line="240" w:lineRule="auto"/>
        <w:jc w:val="both"/>
        <w:rPr>
          <w:caps/>
          <w:sz w:val="24"/>
          <w:szCs w:val="24"/>
          <w:u w:val="single"/>
        </w:rPr>
      </w:pPr>
    </w:p>
    <w:p w:rsidR="0052479F" w:rsidRDefault="00916F42" w:rsidP="0052479F">
      <w:pPr>
        <w:spacing w:after="0" w:line="240" w:lineRule="auto"/>
        <w:jc w:val="both"/>
        <w:rPr>
          <w:caps/>
          <w:sz w:val="24"/>
          <w:szCs w:val="24"/>
          <w:u w:val="single"/>
        </w:rPr>
      </w:pPr>
      <w:r>
        <w:rPr>
          <w:caps/>
          <w:sz w:val="24"/>
          <w:szCs w:val="24"/>
          <w:u w:val="single"/>
        </w:rPr>
        <w:lastRenderedPageBreak/>
        <w:t>CONSULTA 3</w:t>
      </w:r>
    </w:p>
    <w:p w:rsidR="0052479F" w:rsidRPr="0052479F" w:rsidRDefault="0052479F" w:rsidP="0052479F">
      <w:pPr>
        <w:spacing w:after="0" w:line="240" w:lineRule="auto"/>
        <w:jc w:val="both"/>
        <w:rPr>
          <w:rFonts w:ascii="Arial" w:hAnsi="Arial" w:cs="Arial"/>
          <w:sz w:val="20"/>
          <w:szCs w:val="20"/>
        </w:rPr>
      </w:pPr>
      <w:r w:rsidRPr="0052479F">
        <w:rPr>
          <w:rFonts w:ascii="Arial" w:hAnsi="Arial" w:cs="Arial"/>
          <w:sz w:val="20"/>
          <w:szCs w:val="20"/>
        </w:rPr>
        <w:t>En la Sección II "Proyecto de Contrato" del Pliego Particular de la licitación de referencia, en el numeral 9.1.1 "Excepciones al primero y último mes", se expresa lo siguiente:</w:t>
      </w:r>
    </w:p>
    <w:p w:rsidR="0052479F" w:rsidRPr="0052479F" w:rsidRDefault="0052479F" w:rsidP="0052479F">
      <w:pPr>
        <w:spacing w:after="0" w:line="240" w:lineRule="auto"/>
        <w:jc w:val="both"/>
        <w:rPr>
          <w:rFonts w:ascii="Arial" w:hAnsi="Arial" w:cs="Arial"/>
          <w:sz w:val="20"/>
          <w:szCs w:val="20"/>
        </w:rPr>
      </w:pPr>
      <w:r w:rsidRPr="0052479F">
        <w:rPr>
          <w:rFonts w:ascii="Arial" w:hAnsi="Arial" w:cs="Arial"/>
          <w:sz w:val="20"/>
          <w:szCs w:val="20"/>
        </w:rPr>
        <w:t>"(...) El pago máximo correspondiente al mes en el cual finaliza la vigencia del contrato, por cada Centro, será calculado a partir de la siguiente definición..."</w:t>
      </w:r>
    </w:p>
    <w:p w:rsidR="0052479F" w:rsidRPr="0052479F" w:rsidRDefault="0052479F" w:rsidP="0052479F">
      <w:pPr>
        <w:spacing w:after="0" w:line="240" w:lineRule="auto"/>
        <w:jc w:val="both"/>
        <w:rPr>
          <w:rFonts w:ascii="Arial" w:hAnsi="Arial" w:cs="Arial"/>
          <w:sz w:val="20"/>
          <w:szCs w:val="20"/>
        </w:rPr>
      </w:pPr>
      <w:r w:rsidRPr="0052479F">
        <w:rPr>
          <w:rFonts w:ascii="Arial" w:hAnsi="Arial" w:cs="Arial"/>
          <w:sz w:val="20"/>
          <w:szCs w:val="20"/>
        </w:rPr>
        <w:t xml:space="preserve">Se consulta: Se entiende que, para todos los centros, el último mes al que se le aplicará la fórmula indicada, es el mes 12 (doce) del año 22 (veintidós) del Contrato. </w:t>
      </w:r>
    </w:p>
    <w:p w:rsidR="0052479F" w:rsidRPr="0052479F" w:rsidRDefault="0052479F" w:rsidP="0052479F">
      <w:pPr>
        <w:spacing w:after="0" w:line="240" w:lineRule="auto"/>
        <w:jc w:val="both"/>
        <w:rPr>
          <w:rFonts w:ascii="Arial" w:hAnsi="Arial" w:cs="Arial"/>
          <w:sz w:val="20"/>
          <w:szCs w:val="20"/>
        </w:rPr>
      </w:pPr>
      <w:r w:rsidRPr="0052479F">
        <w:rPr>
          <w:rFonts w:ascii="Arial" w:hAnsi="Arial" w:cs="Arial"/>
          <w:sz w:val="20"/>
          <w:szCs w:val="20"/>
        </w:rPr>
        <w:t>¿Es correcta esta interpretación?</w:t>
      </w:r>
    </w:p>
    <w:p w:rsidR="0052479F" w:rsidRDefault="0052479F" w:rsidP="0052479F">
      <w:pPr>
        <w:spacing w:after="0" w:line="240" w:lineRule="auto"/>
        <w:jc w:val="both"/>
        <w:rPr>
          <w:b/>
          <w:caps/>
          <w:sz w:val="24"/>
          <w:szCs w:val="24"/>
          <w:u w:val="single"/>
        </w:rPr>
      </w:pPr>
      <w:r w:rsidRPr="00015880">
        <w:rPr>
          <w:b/>
          <w:caps/>
          <w:sz w:val="24"/>
          <w:szCs w:val="24"/>
          <w:u w:val="single"/>
        </w:rPr>
        <w:t>RESPUESTA</w:t>
      </w:r>
    </w:p>
    <w:p w:rsidR="00A61FFC" w:rsidRDefault="00A61FFC" w:rsidP="00A61FFC">
      <w:pPr>
        <w:spacing w:after="0"/>
        <w:rPr>
          <w:b/>
        </w:rPr>
      </w:pPr>
      <w:r w:rsidRPr="0052479F">
        <w:rPr>
          <w:b/>
        </w:rPr>
        <w:t>No es correcta la interpretación.</w:t>
      </w:r>
    </w:p>
    <w:p w:rsidR="00A61FFC" w:rsidRPr="00A61FFC" w:rsidRDefault="00A61FFC" w:rsidP="00A61FFC">
      <w:pPr>
        <w:spacing w:after="0"/>
        <w:rPr>
          <w:b/>
          <w:caps/>
          <w:sz w:val="24"/>
          <w:szCs w:val="24"/>
          <w:u w:val="single"/>
        </w:rPr>
      </w:pPr>
      <w:r w:rsidRPr="00A61FFC">
        <w:rPr>
          <w:b/>
        </w:rPr>
        <w:t>Dice que el pago máximo de cada Centro para el mes en el cual finalice la vigencia del contrato será calculado con esa fórmula.</w:t>
      </w:r>
    </w:p>
    <w:p w:rsidR="00A61FFC" w:rsidRDefault="00A61FFC" w:rsidP="0052479F">
      <w:pPr>
        <w:spacing w:after="0" w:line="240" w:lineRule="auto"/>
        <w:jc w:val="both"/>
        <w:rPr>
          <w:b/>
          <w:caps/>
          <w:sz w:val="24"/>
          <w:szCs w:val="24"/>
          <w:u w:val="single"/>
        </w:rPr>
      </w:pPr>
    </w:p>
    <w:p w:rsidR="007A69FF" w:rsidRDefault="0047177E" w:rsidP="007A69FF">
      <w:pPr>
        <w:spacing w:after="0" w:line="240" w:lineRule="auto"/>
        <w:jc w:val="both"/>
        <w:rPr>
          <w:caps/>
          <w:sz w:val="24"/>
          <w:szCs w:val="24"/>
          <w:u w:val="single"/>
        </w:rPr>
      </w:pPr>
      <w:r>
        <w:rPr>
          <w:caps/>
          <w:sz w:val="24"/>
          <w:szCs w:val="24"/>
          <w:u w:val="single"/>
        </w:rPr>
        <w:t>CONSULTA 4</w:t>
      </w:r>
    </w:p>
    <w:p w:rsidR="007A69FF" w:rsidRPr="007A69FF" w:rsidRDefault="007A69FF" w:rsidP="007A69FF">
      <w:pPr>
        <w:spacing w:after="0" w:line="240" w:lineRule="auto"/>
        <w:jc w:val="both"/>
        <w:rPr>
          <w:caps/>
          <w:sz w:val="24"/>
          <w:szCs w:val="24"/>
          <w:u w:val="single"/>
        </w:rPr>
      </w:pPr>
      <w:r w:rsidRPr="009F2A7A">
        <w:rPr>
          <w:rFonts w:ascii="Arial" w:hAnsi="Arial" w:cs="Arial"/>
          <w:lang w:val="es-UY"/>
        </w:rPr>
        <w:t>Según el Proyecto de Contrato, punto 9.1.1 “Excepciones al primer y último mes”, el primer mes de servicio se calculará de la siguiente forma:</w:t>
      </w:r>
    </w:p>
    <w:p w:rsidR="007A69FF" w:rsidRDefault="007A69FF" w:rsidP="007A69FF">
      <w:pPr>
        <w:pStyle w:val="Textoindependiente"/>
        <w:ind w:right="566"/>
        <w:contextualSpacing/>
        <w:jc w:val="both"/>
        <w:rPr>
          <w:rFonts w:ascii="Arial" w:hAnsi="Arial" w:cs="Arial"/>
          <w:sz w:val="22"/>
          <w:szCs w:val="22"/>
          <w:lang w:val="es-UY"/>
        </w:rPr>
      </w:pPr>
    </w:p>
    <w:p w:rsidR="007A69FF" w:rsidRDefault="007A69FF" w:rsidP="007A69FF">
      <w:pPr>
        <w:pStyle w:val="Textoindependiente"/>
        <w:ind w:right="566"/>
        <w:contextualSpacing/>
        <w:jc w:val="both"/>
        <w:rPr>
          <w:rFonts w:ascii="Arial" w:hAnsi="Arial" w:cs="Arial"/>
          <w:sz w:val="22"/>
          <w:szCs w:val="22"/>
          <w:lang w:val="es-UY"/>
        </w:rPr>
      </w:pPr>
      <w:r>
        <w:rPr>
          <w:rFonts w:ascii="Arial" w:hAnsi="Arial" w:cs="Arial"/>
          <w:sz w:val="22"/>
          <w:szCs w:val="22"/>
          <w:lang w:val="es-UY"/>
        </w:rPr>
        <w:tab/>
      </w:r>
      <w:r>
        <w:rPr>
          <w:rFonts w:ascii="Arial" w:hAnsi="Arial" w:cs="Arial"/>
          <w:sz w:val="22"/>
          <w:szCs w:val="22"/>
          <w:lang w:val="es-UY"/>
        </w:rPr>
        <w:tab/>
      </w:r>
      <w:r>
        <w:rPr>
          <w:rFonts w:ascii="Arial" w:hAnsi="Arial" w:cs="Arial"/>
          <w:noProof/>
          <w:sz w:val="22"/>
          <w:szCs w:val="22"/>
          <w:lang w:eastAsia="es-ES"/>
        </w:rPr>
        <w:drawing>
          <wp:inline distT="0" distB="0" distL="0" distR="0">
            <wp:extent cx="1663700" cy="2921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63700" cy="292100"/>
                    </a:xfrm>
                    <a:prstGeom prst="rect">
                      <a:avLst/>
                    </a:prstGeom>
                    <a:noFill/>
                    <a:ln w="9525">
                      <a:noFill/>
                      <a:miter lim="800000"/>
                      <a:headEnd/>
                      <a:tailEnd/>
                    </a:ln>
                  </pic:spPr>
                </pic:pic>
              </a:graphicData>
            </a:graphic>
          </wp:inline>
        </w:drawing>
      </w:r>
    </w:p>
    <w:p w:rsidR="007A69FF" w:rsidRDefault="007A69FF" w:rsidP="007A69FF">
      <w:pPr>
        <w:pStyle w:val="Textoindependiente"/>
        <w:ind w:right="566"/>
        <w:contextualSpacing/>
        <w:jc w:val="both"/>
        <w:rPr>
          <w:rFonts w:ascii="Arial" w:hAnsi="Arial" w:cs="Arial"/>
          <w:sz w:val="22"/>
          <w:szCs w:val="22"/>
          <w:lang w:val="es-UY"/>
        </w:rPr>
      </w:pPr>
      <w:r w:rsidRPr="009F2A7A">
        <w:rPr>
          <w:rFonts w:ascii="Arial" w:hAnsi="Arial" w:cs="Arial"/>
          <w:sz w:val="22"/>
          <w:szCs w:val="22"/>
          <w:lang w:val="es-UY"/>
        </w:rPr>
        <w:t xml:space="preserve">Donde </w:t>
      </w:r>
      <w:proofErr w:type="spellStart"/>
      <w:r w:rsidRPr="009F2A7A">
        <w:rPr>
          <w:rFonts w:ascii="Arial" w:hAnsi="Arial" w:cs="Arial"/>
          <w:sz w:val="22"/>
          <w:szCs w:val="22"/>
          <w:lang w:val="es-UY"/>
        </w:rPr>
        <w:t>Tj</w:t>
      </w:r>
      <w:proofErr w:type="spellEnd"/>
      <w:r w:rsidRPr="009F2A7A">
        <w:rPr>
          <w:rFonts w:ascii="Arial" w:hAnsi="Arial" w:cs="Arial"/>
          <w:sz w:val="22"/>
          <w:szCs w:val="22"/>
          <w:lang w:val="es-UY"/>
        </w:rPr>
        <w:t xml:space="preserve"> es el número de días calendario que hay entre el primer día con horario de trabajo (como se define en el PCT) siguiente al de la puesta en servicio del Centro j y el último día calendario del mes en que haya ocurrido dicha puesta en servicio.</w:t>
      </w:r>
    </w:p>
    <w:p w:rsidR="007A69FF" w:rsidRPr="009F2A7A" w:rsidRDefault="007A69FF" w:rsidP="007A69FF">
      <w:pPr>
        <w:pStyle w:val="Textoindependiente"/>
        <w:ind w:right="566"/>
        <w:contextualSpacing/>
        <w:jc w:val="both"/>
        <w:rPr>
          <w:rFonts w:ascii="Arial" w:hAnsi="Arial" w:cs="Arial"/>
          <w:sz w:val="22"/>
          <w:szCs w:val="22"/>
          <w:lang w:val="es-UY"/>
        </w:rPr>
      </w:pPr>
      <w:r w:rsidRPr="009F2A7A">
        <w:rPr>
          <w:rFonts w:ascii="Arial" w:hAnsi="Arial" w:cs="Arial"/>
          <w:sz w:val="22"/>
          <w:szCs w:val="22"/>
          <w:lang w:val="es-UY"/>
        </w:rPr>
        <w:t>Si se analiza el Pliego de condiciones Técnicas, punto 3.1 “días y horas de trabajo” menciona que:</w:t>
      </w:r>
    </w:p>
    <w:p w:rsidR="007A69FF" w:rsidRPr="009F2A7A" w:rsidRDefault="007A69FF" w:rsidP="007A69FF">
      <w:pPr>
        <w:pStyle w:val="Textoindependiente"/>
        <w:numPr>
          <w:ilvl w:val="0"/>
          <w:numId w:val="20"/>
        </w:numPr>
        <w:ind w:right="566"/>
        <w:contextualSpacing/>
        <w:jc w:val="both"/>
        <w:rPr>
          <w:rFonts w:ascii="Arial" w:hAnsi="Arial" w:cs="Arial"/>
          <w:sz w:val="22"/>
          <w:szCs w:val="22"/>
          <w:lang w:val="es-UY"/>
        </w:rPr>
      </w:pPr>
      <w:r w:rsidRPr="009F2A7A">
        <w:rPr>
          <w:rFonts w:ascii="Arial" w:hAnsi="Arial" w:cs="Arial"/>
          <w:sz w:val="22"/>
          <w:szCs w:val="22"/>
          <w:lang w:val="es-UY"/>
        </w:rPr>
        <w:t xml:space="preserve">Para los Centros Tipos A y B, Primarias, los días de trabajo serán 200 en cada año, de lunes a viernes, desde el </w:t>
      </w:r>
      <w:r w:rsidRPr="009F2A7A">
        <w:rPr>
          <w:rFonts w:ascii="Arial" w:hAnsi="Arial" w:cs="Arial"/>
          <w:b/>
          <w:sz w:val="22"/>
          <w:szCs w:val="22"/>
          <w:lang w:val="es-UY"/>
        </w:rPr>
        <w:t>tercer lunes de febrero</w:t>
      </w:r>
      <w:r w:rsidRPr="009F2A7A">
        <w:rPr>
          <w:rFonts w:ascii="Arial" w:hAnsi="Arial" w:cs="Arial"/>
          <w:sz w:val="22"/>
          <w:szCs w:val="22"/>
          <w:lang w:val="es-UY"/>
        </w:rPr>
        <w:t xml:space="preserve"> al 22 de diciembre de cada año, excepto períodos vacacionales y días feriados oficiales en Uruguay. Las Horas de Trabajo de estos Centros son: de las 7:30 a las 17:30 horas en los días de trabajo de dichos Centros.</w:t>
      </w:r>
    </w:p>
    <w:p w:rsidR="00215B09" w:rsidRDefault="007A69FF" w:rsidP="007A69FF">
      <w:pPr>
        <w:pStyle w:val="Textoindependiente"/>
        <w:numPr>
          <w:ilvl w:val="0"/>
          <w:numId w:val="20"/>
        </w:numPr>
        <w:ind w:right="566"/>
        <w:contextualSpacing/>
        <w:jc w:val="both"/>
        <w:rPr>
          <w:rFonts w:ascii="Arial" w:hAnsi="Arial" w:cs="Arial"/>
          <w:sz w:val="22"/>
          <w:szCs w:val="22"/>
          <w:lang w:val="es-UY"/>
        </w:rPr>
      </w:pPr>
      <w:r w:rsidRPr="009F2A7A">
        <w:rPr>
          <w:rFonts w:ascii="Arial" w:hAnsi="Arial" w:cs="Arial"/>
          <w:sz w:val="22"/>
          <w:szCs w:val="22"/>
          <w:lang w:val="es-UY"/>
        </w:rPr>
        <w:t xml:space="preserve">Los Centros Tipo C, Polo Educativo Tecnológico, tendrán 215 días de trabajo en cada año, de lunes a viernes, desde el </w:t>
      </w:r>
      <w:r w:rsidRPr="009F2A7A">
        <w:rPr>
          <w:rFonts w:ascii="Arial" w:hAnsi="Arial" w:cs="Arial"/>
          <w:b/>
          <w:sz w:val="22"/>
          <w:szCs w:val="22"/>
          <w:lang w:val="es-UY"/>
        </w:rPr>
        <w:t>primer lunes de febrero</w:t>
      </w:r>
      <w:r w:rsidRPr="009F2A7A">
        <w:rPr>
          <w:rFonts w:ascii="Arial" w:hAnsi="Arial" w:cs="Arial"/>
          <w:sz w:val="22"/>
          <w:szCs w:val="22"/>
          <w:lang w:val="es-UY"/>
        </w:rPr>
        <w:t xml:space="preserve"> al 22 de diciembre de cada año, excepto períodos vacacionales y días feriados oficiales en Uruguay.</w:t>
      </w:r>
    </w:p>
    <w:p w:rsidR="007A69FF" w:rsidRPr="00215B09" w:rsidRDefault="007A69FF" w:rsidP="00215B09">
      <w:pPr>
        <w:pStyle w:val="Textoindependiente"/>
        <w:ind w:left="1854" w:right="566"/>
        <w:contextualSpacing/>
        <w:jc w:val="both"/>
        <w:rPr>
          <w:rFonts w:ascii="Arial" w:hAnsi="Arial" w:cs="Arial"/>
          <w:sz w:val="22"/>
          <w:szCs w:val="22"/>
          <w:lang w:val="es-UY"/>
        </w:rPr>
      </w:pPr>
      <w:r w:rsidRPr="00215B09">
        <w:rPr>
          <w:rFonts w:ascii="Arial" w:hAnsi="Arial" w:cs="Arial"/>
          <w:sz w:val="22"/>
          <w:szCs w:val="22"/>
          <w:lang w:val="es-UY"/>
        </w:rPr>
        <w:t>Las consultas son las siguientes:</w:t>
      </w:r>
    </w:p>
    <w:p w:rsidR="007A69FF" w:rsidRPr="009F2A7A" w:rsidRDefault="007A69FF" w:rsidP="007A69FF">
      <w:pPr>
        <w:pStyle w:val="Textoindependiente"/>
        <w:ind w:left="1134" w:right="566"/>
        <w:contextualSpacing/>
        <w:jc w:val="both"/>
        <w:rPr>
          <w:rFonts w:ascii="Arial" w:hAnsi="Arial" w:cs="Arial"/>
          <w:sz w:val="22"/>
          <w:szCs w:val="22"/>
          <w:lang w:val="es-UY"/>
        </w:rPr>
      </w:pPr>
      <w:r w:rsidRPr="009F2A7A">
        <w:rPr>
          <w:rFonts w:ascii="Arial" w:hAnsi="Arial" w:cs="Arial"/>
          <w:sz w:val="22"/>
          <w:szCs w:val="22"/>
          <w:lang w:val="es-UY"/>
        </w:rPr>
        <w:t>A partir de la puesta en servicio de los centros, los pagos comenzaran:</w:t>
      </w:r>
    </w:p>
    <w:p w:rsidR="007A69FF" w:rsidRPr="009F2A7A" w:rsidRDefault="007A69FF" w:rsidP="007A69FF">
      <w:pPr>
        <w:pStyle w:val="Textoindependiente"/>
        <w:ind w:left="1134" w:right="566"/>
        <w:contextualSpacing/>
        <w:jc w:val="both"/>
        <w:rPr>
          <w:rFonts w:ascii="Arial" w:hAnsi="Arial" w:cs="Arial"/>
          <w:sz w:val="22"/>
          <w:szCs w:val="22"/>
          <w:lang w:val="es-UY"/>
        </w:rPr>
      </w:pPr>
      <w:r>
        <w:rPr>
          <w:rFonts w:ascii="Arial" w:hAnsi="Arial" w:cs="Arial"/>
          <w:sz w:val="22"/>
          <w:szCs w:val="22"/>
          <w:lang w:val="es-UY"/>
        </w:rPr>
        <w:t xml:space="preserve">1. </w:t>
      </w:r>
      <w:r w:rsidRPr="009F2A7A">
        <w:rPr>
          <w:rFonts w:ascii="Arial" w:hAnsi="Arial" w:cs="Arial"/>
          <w:b/>
          <w:sz w:val="22"/>
          <w:szCs w:val="22"/>
          <w:lang w:val="es-UY"/>
        </w:rPr>
        <w:t>Para los centros tipo A, B y C:</w:t>
      </w:r>
      <w:r w:rsidRPr="009F2A7A">
        <w:rPr>
          <w:rFonts w:ascii="Arial" w:hAnsi="Arial" w:cs="Arial"/>
          <w:sz w:val="22"/>
          <w:szCs w:val="22"/>
          <w:lang w:val="es-UY"/>
        </w:rPr>
        <w:t xml:space="preserve"> en febrero, en cualquier parte del año, o en periodos específicos los cuales se solicita especificar.</w:t>
      </w:r>
    </w:p>
    <w:p w:rsidR="007A69FF" w:rsidRPr="00CD2FA2" w:rsidRDefault="007A69FF" w:rsidP="007A69FF">
      <w:pPr>
        <w:pStyle w:val="Textoindependiente"/>
        <w:ind w:left="1134" w:right="566"/>
        <w:contextualSpacing/>
        <w:jc w:val="both"/>
        <w:rPr>
          <w:rFonts w:ascii="Arial" w:hAnsi="Arial" w:cs="Arial"/>
          <w:sz w:val="22"/>
          <w:szCs w:val="22"/>
          <w:lang w:val="es-UY"/>
        </w:rPr>
      </w:pPr>
      <w:r>
        <w:rPr>
          <w:rFonts w:ascii="Arial" w:hAnsi="Arial" w:cs="Arial"/>
          <w:sz w:val="22"/>
          <w:szCs w:val="22"/>
          <w:lang w:val="es-UY"/>
        </w:rPr>
        <w:t xml:space="preserve">2. </w:t>
      </w:r>
      <w:r w:rsidRPr="009F2A7A">
        <w:rPr>
          <w:rFonts w:ascii="Arial" w:hAnsi="Arial" w:cs="Arial"/>
          <w:b/>
          <w:sz w:val="22"/>
          <w:szCs w:val="22"/>
          <w:lang w:val="es-UY"/>
        </w:rPr>
        <w:t>Para los Centros Tipo D:</w:t>
      </w:r>
      <w:r w:rsidRPr="009F2A7A">
        <w:rPr>
          <w:rFonts w:ascii="Arial" w:hAnsi="Arial" w:cs="Arial"/>
          <w:sz w:val="22"/>
          <w:szCs w:val="22"/>
          <w:lang w:val="es-UY"/>
        </w:rPr>
        <w:t xml:space="preserve"> existe alguna fecha específica o en cualquier parte del año</w:t>
      </w:r>
      <w:proofErr w:type="gramStart"/>
      <w:r w:rsidRPr="009F2A7A">
        <w:rPr>
          <w:rFonts w:ascii="Arial" w:hAnsi="Arial" w:cs="Arial"/>
          <w:sz w:val="22"/>
          <w:szCs w:val="22"/>
          <w:lang w:val="es-UY"/>
        </w:rPr>
        <w:t>?</w:t>
      </w:r>
      <w:proofErr w:type="gramEnd"/>
    </w:p>
    <w:p w:rsidR="00AA05C9" w:rsidRDefault="00AA05C9" w:rsidP="00AA05C9">
      <w:pPr>
        <w:spacing w:after="0" w:line="240" w:lineRule="auto"/>
        <w:jc w:val="both"/>
        <w:rPr>
          <w:b/>
          <w:caps/>
          <w:sz w:val="24"/>
          <w:szCs w:val="24"/>
          <w:u w:val="single"/>
        </w:rPr>
      </w:pPr>
      <w:r w:rsidRPr="00015880">
        <w:rPr>
          <w:b/>
          <w:caps/>
          <w:sz w:val="24"/>
          <w:szCs w:val="24"/>
          <w:u w:val="single"/>
        </w:rPr>
        <w:t>RESPUESTA</w:t>
      </w:r>
    </w:p>
    <w:p w:rsidR="00F051FF" w:rsidRPr="00F051FF" w:rsidRDefault="00F051FF" w:rsidP="00AA05C9">
      <w:pPr>
        <w:spacing w:after="0" w:line="240" w:lineRule="auto"/>
        <w:jc w:val="both"/>
        <w:rPr>
          <w:u w:val="single"/>
        </w:rPr>
      </w:pPr>
      <w:r w:rsidRPr="00F051FF">
        <w:rPr>
          <w:u w:val="single"/>
        </w:rPr>
        <w:t>Proyecto de Contrato. Clausula 8.3- Puesta en servicio de las Obras.</w:t>
      </w:r>
    </w:p>
    <w:p w:rsidR="00F051FF" w:rsidRDefault="00F051FF" w:rsidP="00AA05C9">
      <w:pPr>
        <w:spacing w:after="0" w:line="240" w:lineRule="auto"/>
        <w:jc w:val="both"/>
        <w:rPr>
          <w:b/>
        </w:rPr>
      </w:pPr>
      <w:r w:rsidRPr="00F051FF">
        <w:rPr>
          <w:b/>
        </w:rPr>
        <w:t xml:space="preserve">Donde dice: </w:t>
      </w:r>
    </w:p>
    <w:p w:rsidR="00F051FF" w:rsidRDefault="00F051FF" w:rsidP="00F051FF">
      <w:r>
        <w:rPr>
          <w:b/>
        </w:rPr>
        <w:t>“</w:t>
      </w:r>
      <w:r w:rsidRPr="005A0E6D">
        <w:t>La Sociedad Contratista deberá solicitar por escrito la Puesta en Servicio de cada Centro, y acreditar en este momento que cuenta con los seguros y garantías correspondientes a la etapa de operación, así como con los requisitos exigidos en el PCT y el contrato para esta etapa. Asimismo</w:t>
      </w:r>
      <w:r>
        <w:t>,</w:t>
      </w:r>
      <w:r w:rsidRPr="005A0E6D">
        <w:t xml:space="preserve"> para la solicitud de puesta en servicio del primer Centro, deberá contar con la aprobación del Centro de Atención al Usuario</w:t>
      </w:r>
      <w:r>
        <w:t xml:space="preserve"> de emergencia</w:t>
      </w:r>
      <w:r w:rsidRPr="005A0E6D">
        <w:t>.</w:t>
      </w:r>
    </w:p>
    <w:p w:rsidR="00F051FF" w:rsidRDefault="00F051FF" w:rsidP="00F051FF">
      <w:pPr>
        <w:spacing w:after="0" w:line="240" w:lineRule="auto"/>
      </w:pPr>
      <w:r w:rsidRPr="00CC47CD">
        <w:lastRenderedPageBreak/>
        <w:t>La Administración Pública contratante tendrá 15 días hábiles para formular objeciones por razones fundadas, ya sea por defectos en la ejecución de los proyectos o por incumplimientos formales. La puesta en servicio de cada Centro será otorgada mediante acta labrada por el Supervisor del Contrato o por el cumplimiento de este plazo sin que se hubiesen formulado objeciones, lo que ocurra primero</w:t>
      </w:r>
      <w:r w:rsidRPr="005A0E6D">
        <w:t xml:space="preserve">. </w:t>
      </w:r>
      <w:r>
        <w:t>“</w:t>
      </w:r>
    </w:p>
    <w:p w:rsidR="00B83534" w:rsidRDefault="00B83534" w:rsidP="00F051FF">
      <w:pPr>
        <w:spacing w:after="0" w:line="240" w:lineRule="auto"/>
      </w:pPr>
    </w:p>
    <w:p w:rsidR="00F051FF" w:rsidRDefault="00F051FF" w:rsidP="00F051FF">
      <w:pPr>
        <w:spacing w:after="0" w:line="240" w:lineRule="auto"/>
        <w:rPr>
          <w:b/>
        </w:rPr>
      </w:pPr>
      <w:r w:rsidRPr="00F051FF">
        <w:rPr>
          <w:b/>
        </w:rPr>
        <w:t>Debe decir:</w:t>
      </w:r>
    </w:p>
    <w:p w:rsidR="00F051FF" w:rsidRDefault="00F051FF" w:rsidP="00F051FF">
      <w:pPr>
        <w:spacing w:after="0" w:line="240" w:lineRule="auto"/>
      </w:pPr>
      <w:r>
        <w:rPr>
          <w:b/>
        </w:rPr>
        <w:t>“</w:t>
      </w:r>
      <w:r w:rsidRPr="005A0E6D">
        <w:t>La Sociedad Contratista deberá solicitar por escrito la Puesta en Servicio de cada Centro, y acreditar en este momento que cuenta con los seguros y garantías correspondientes a la etapa de operación, así como con los requisitos exigidos en el PCT y el contrato para esta etapa. Asimismo</w:t>
      </w:r>
      <w:r>
        <w:t>,</w:t>
      </w:r>
      <w:r w:rsidRPr="005A0E6D">
        <w:t xml:space="preserve"> para la solicitud de puesta en servicio del primer Centro, deberá contar con la aprobación del Centro de Atención al Usuario</w:t>
      </w:r>
      <w:r>
        <w:t xml:space="preserve"> de emergencia</w:t>
      </w:r>
      <w:r w:rsidRPr="005A0E6D">
        <w:t>.</w:t>
      </w:r>
    </w:p>
    <w:p w:rsidR="00F051FF" w:rsidRDefault="00F051FF" w:rsidP="00F051FF">
      <w:pPr>
        <w:spacing w:after="0" w:line="240" w:lineRule="auto"/>
      </w:pPr>
    </w:p>
    <w:p w:rsidR="00F051FF" w:rsidRDefault="00F051FF" w:rsidP="00F051FF">
      <w:r>
        <w:t xml:space="preserve">Para los Centros Tipo A números 3, 5 y 6; Tipo B números 6 y 7; y todos los Tipo D, las solicitudes de Puesta en Servicio serán </w:t>
      </w:r>
      <w:r w:rsidR="00831C92">
        <w:t>recibidas</w:t>
      </w:r>
      <w:r>
        <w:t xml:space="preserve"> en cualquier día hábil del año. Para el resto de los Centros del objeto de este contrato, las solicitudes de Puesta en Servicio serán recibidas únicamente en los días hábiles de los meses: enero, febrero, marzo, octubre, noviembre y diciembre.</w:t>
      </w:r>
    </w:p>
    <w:p w:rsidR="00F051FF" w:rsidRPr="005A0E6D" w:rsidRDefault="00F051FF" w:rsidP="00F051FF">
      <w:r w:rsidRPr="00CC47CD">
        <w:t>La Administración Pública contratante tendrá 15 días hábiles para formular objeciones por razones fundadas, ya sea por defectos en la ejecución de los proyectos o por incumplimientos formales. La puesta en servicio de cada Centro será otorgada mediante acta labrada por el Supervisor del Contrato o por el cumplimiento de este plazo sin que se hubiesen formulado objeciones, lo que ocurra primero</w:t>
      </w:r>
      <w:r w:rsidRPr="005A0E6D">
        <w:t xml:space="preserve">. </w:t>
      </w:r>
      <w:r>
        <w:t>“</w:t>
      </w:r>
    </w:p>
    <w:p w:rsidR="00186208" w:rsidRDefault="00186208" w:rsidP="00186208">
      <w:pPr>
        <w:spacing w:after="0" w:line="240" w:lineRule="auto"/>
        <w:jc w:val="both"/>
        <w:rPr>
          <w:caps/>
          <w:sz w:val="24"/>
          <w:szCs w:val="24"/>
          <w:u w:val="single"/>
        </w:rPr>
      </w:pPr>
      <w:r>
        <w:rPr>
          <w:caps/>
          <w:sz w:val="24"/>
          <w:szCs w:val="24"/>
          <w:u w:val="single"/>
        </w:rPr>
        <w:t>CONSULTA 5</w:t>
      </w:r>
    </w:p>
    <w:p w:rsidR="00186208" w:rsidRDefault="00186208" w:rsidP="00186208">
      <w:pPr>
        <w:spacing w:after="0" w:line="240" w:lineRule="auto"/>
        <w:jc w:val="both"/>
        <w:rPr>
          <w:caps/>
          <w:sz w:val="24"/>
          <w:szCs w:val="24"/>
          <w:u w:val="single"/>
        </w:rPr>
      </w:pPr>
      <w:r w:rsidRPr="00651AE6">
        <w:rPr>
          <w:rFonts w:ascii="Arial" w:hAnsi="Arial" w:cs="Arial"/>
        </w:rPr>
        <w:t xml:space="preserve">Entendemos que la transmitancia térmica del taller es la misma que la de los polos deportivos, es decir ≤1,0W/(m2xK). </w:t>
      </w:r>
      <w:r>
        <w:rPr>
          <w:rFonts w:ascii="Arial" w:hAnsi="Arial" w:cs="Arial"/>
        </w:rPr>
        <w:t>¿</w:t>
      </w:r>
      <w:r w:rsidRPr="00651AE6">
        <w:rPr>
          <w:rFonts w:ascii="Arial" w:hAnsi="Arial" w:cs="Arial"/>
        </w:rPr>
        <w:t>E</w:t>
      </w:r>
      <w:r w:rsidRPr="004F5EF7">
        <w:rPr>
          <w:rFonts w:ascii="Arial" w:hAnsi="Arial" w:cs="Arial"/>
        </w:rPr>
        <w:t>s correcto?</w:t>
      </w:r>
    </w:p>
    <w:p w:rsidR="00186208" w:rsidRDefault="00186208" w:rsidP="00186208">
      <w:pPr>
        <w:spacing w:after="0" w:line="240" w:lineRule="auto"/>
        <w:jc w:val="both"/>
        <w:rPr>
          <w:b/>
          <w:caps/>
          <w:sz w:val="24"/>
          <w:szCs w:val="24"/>
          <w:u w:val="single"/>
        </w:rPr>
      </w:pPr>
      <w:r w:rsidRPr="00015880">
        <w:rPr>
          <w:b/>
          <w:caps/>
          <w:sz w:val="24"/>
          <w:szCs w:val="24"/>
          <w:u w:val="single"/>
        </w:rPr>
        <w:t>RESPUESTA</w:t>
      </w:r>
    </w:p>
    <w:p w:rsidR="00186208" w:rsidRDefault="00186208" w:rsidP="00186208">
      <w:pPr>
        <w:spacing w:after="0"/>
        <w:rPr>
          <w:b/>
        </w:rPr>
      </w:pPr>
      <w:r>
        <w:rPr>
          <w:b/>
        </w:rPr>
        <w:t>E</w:t>
      </w:r>
      <w:r w:rsidRPr="0052479F">
        <w:rPr>
          <w:b/>
        </w:rPr>
        <w:t>s correcta la interpretación.</w:t>
      </w:r>
    </w:p>
    <w:p w:rsidR="000F2A51" w:rsidRDefault="000F2A51" w:rsidP="008C626A">
      <w:pPr>
        <w:spacing w:after="0" w:line="240" w:lineRule="auto"/>
        <w:jc w:val="both"/>
        <w:rPr>
          <w:caps/>
          <w:sz w:val="24"/>
          <w:szCs w:val="24"/>
          <w:u w:val="single"/>
        </w:rPr>
      </w:pPr>
    </w:p>
    <w:p w:rsidR="008C626A" w:rsidRDefault="006F47AC" w:rsidP="008C626A">
      <w:pPr>
        <w:spacing w:after="0" w:line="240" w:lineRule="auto"/>
        <w:jc w:val="both"/>
        <w:rPr>
          <w:caps/>
          <w:sz w:val="24"/>
          <w:szCs w:val="24"/>
          <w:u w:val="single"/>
        </w:rPr>
      </w:pPr>
      <w:r>
        <w:rPr>
          <w:caps/>
          <w:sz w:val="24"/>
          <w:szCs w:val="24"/>
          <w:u w:val="single"/>
        </w:rPr>
        <w:t>CONSULTA 6</w:t>
      </w:r>
    </w:p>
    <w:p w:rsidR="001C0F44" w:rsidRPr="008C626A" w:rsidRDefault="001C0F44" w:rsidP="008C626A">
      <w:pPr>
        <w:spacing w:after="0" w:line="240" w:lineRule="auto"/>
        <w:jc w:val="both"/>
        <w:rPr>
          <w:caps/>
          <w:sz w:val="24"/>
          <w:szCs w:val="24"/>
          <w:u w:val="single"/>
        </w:rPr>
      </w:pPr>
      <w:r w:rsidRPr="001C0F44">
        <w:rPr>
          <w:rFonts w:ascii="Arial" w:eastAsia="Times New Roman" w:hAnsi="Arial" w:cs="Arial"/>
          <w:lang w:eastAsia="ar-SA"/>
        </w:rPr>
        <w:t>En el documento Pautas de Diseño y Construcción,  Ca</w:t>
      </w:r>
      <w:r w:rsidR="008C626A">
        <w:rPr>
          <w:rFonts w:ascii="Arial" w:eastAsia="Times New Roman" w:hAnsi="Arial" w:cs="Arial"/>
          <w:lang w:eastAsia="ar-SA"/>
        </w:rPr>
        <w:t>pítulo 1 Generalidades, de ítem</w:t>
      </w:r>
      <w:r w:rsidRPr="001C0F44">
        <w:rPr>
          <w:rFonts w:ascii="Arial" w:eastAsia="Times New Roman" w:hAnsi="Arial" w:cs="Arial"/>
          <w:lang w:eastAsia="ar-SA"/>
        </w:rPr>
        <w:t>.</w:t>
      </w:r>
      <w:r w:rsidR="008C626A">
        <w:rPr>
          <w:rFonts w:ascii="Arial" w:eastAsia="Times New Roman" w:hAnsi="Arial" w:cs="Arial"/>
          <w:lang w:eastAsia="ar-SA"/>
        </w:rPr>
        <w:t xml:space="preserve"> </w:t>
      </w:r>
      <w:r w:rsidRPr="001C0F44">
        <w:rPr>
          <w:rFonts w:ascii="Arial" w:eastAsia="Times New Roman" w:hAnsi="Arial" w:cs="Arial"/>
          <w:lang w:eastAsia="ar-SA"/>
        </w:rPr>
        <w:t>Tratamiento térmico, se explicita:</w:t>
      </w:r>
    </w:p>
    <w:p w:rsidR="001C0F44" w:rsidRPr="00E7059E" w:rsidRDefault="001C0F44" w:rsidP="001C0F44">
      <w:pPr>
        <w:suppressAutoHyphens/>
        <w:spacing w:before="60" w:after="60"/>
        <w:ind w:left="720"/>
        <w:jc w:val="both"/>
        <w:rPr>
          <w:rFonts w:ascii="Arial" w:eastAsia="Times New Roman" w:hAnsi="Arial" w:cs="Arial"/>
          <w:i/>
          <w:lang w:eastAsia="ar-SA"/>
        </w:rPr>
      </w:pPr>
      <w:r w:rsidRPr="00E7059E">
        <w:rPr>
          <w:rFonts w:ascii="Arial" w:eastAsia="Times New Roman" w:hAnsi="Arial" w:cs="Arial"/>
          <w:i/>
          <w:lang w:eastAsia="ar-SA"/>
        </w:rPr>
        <w:t>“En los centros Tipo D - Polideportivos, el coeficiente máximo admisible será de 1,0 W/(m2xK) tanto en paramentos verticales como en la cubierta del entrepiso (área polivalente)”</w:t>
      </w:r>
    </w:p>
    <w:p w:rsidR="001C0F44" w:rsidRPr="00E7059E" w:rsidRDefault="001C0F44" w:rsidP="001C0F44">
      <w:pPr>
        <w:suppressAutoHyphens/>
        <w:spacing w:before="60" w:after="60"/>
        <w:ind w:left="720"/>
        <w:jc w:val="both"/>
        <w:rPr>
          <w:rFonts w:ascii="Arial" w:eastAsia="Times New Roman" w:hAnsi="Arial" w:cs="Arial"/>
          <w:lang w:eastAsia="ar-SA"/>
        </w:rPr>
      </w:pPr>
      <w:r w:rsidRPr="00E7059E">
        <w:rPr>
          <w:rFonts w:ascii="Arial" w:eastAsia="Times New Roman" w:hAnsi="Arial" w:cs="Arial"/>
          <w:lang w:eastAsia="ar-SA"/>
        </w:rPr>
        <w:t>Entendemos que este coeficiente máximo admisible es aplicable solamente para los cerramientos verticales y horizontales (entrepiso) de los siguientes ambientes:</w:t>
      </w:r>
    </w:p>
    <w:p w:rsidR="001C0F44" w:rsidRPr="00E7059E" w:rsidRDefault="001C0F44" w:rsidP="001C0F44">
      <w:pPr>
        <w:numPr>
          <w:ilvl w:val="0"/>
          <w:numId w:val="32"/>
        </w:numPr>
        <w:suppressAutoHyphens/>
        <w:spacing w:before="60" w:after="60" w:line="240" w:lineRule="auto"/>
        <w:jc w:val="both"/>
        <w:rPr>
          <w:rFonts w:ascii="Arial" w:eastAsia="Times New Roman" w:hAnsi="Arial" w:cs="Arial"/>
          <w:lang w:eastAsia="ar-SA"/>
        </w:rPr>
      </w:pPr>
      <w:r w:rsidRPr="00E7059E">
        <w:rPr>
          <w:rFonts w:ascii="Arial" w:eastAsia="Times New Roman" w:hAnsi="Arial" w:cs="Arial"/>
          <w:lang w:eastAsia="ar-SA"/>
        </w:rPr>
        <w:t>vestuarios varones</w:t>
      </w:r>
    </w:p>
    <w:p w:rsidR="001C0F44" w:rsidRPr="00E7059E" w:rsidRDefault="001C0F44" w:rsidP="001C0F44">
      <w:pPr>
        <w:numPr>
          <w:ilvl w:val="0"/>
          <w:numId w:val="32"/>
        </w:numPr>
        <w:suppressAutoHyphens/>
        <w:spacing w:before="60" w:after="60" w:line="240" w:lineRule="auto"/>
        <w:jc w:val="both"/>
        <w:rPr>
          <w:rFonts w:ascii="Arial" w:eastAsia="Times New Roman" w:hAnsi="Arial" w:cs="Arial"/>
          <w:lang w:eastAsia="ar-SA"/>
        </w:rPr>
      </w:pPr>
      <w:r w:rsidRPr="00E7059E">
        <w:rPr>
          <w:rFonts w:ascii="Arial" w:eastAsia="Times New Roman" w:hAnsi="Arial" w:cs="Arial"/>
          <w:lang w:eastAsia="ar-SA"/>
        </w:rPr>
        <w:t>vestuarios mujeres</w:t>
      </w:r>
    </w:p>
    <w:p w:rsidR="008C626A" w:rsidRDefault="001C0F44" w:rsidP="008C626A">
      <w:pPr>
        <w:numPr>
          <w:ilvl w:val="0"/>
          <w:numId w:val="32"/>
        </w:numPr>
        <w:suppressAutoHyphens/>
        <w:spacing w:before="60" w:after="60" w:line="240" w:lineRule="auto"/>
        <w:jc w:val="both"/>
        <w:rPr>
          <w:rFonts w:ascii="Arial" w:eastAsia="Times New Roman" w:hAnsi="Arial" w:cs="Arial"/>
          <w:lang w:eastAsia="ar-SA"/>
        </w:rPr>
      </w:pPr>
      <w:r w:rsidRPr="00E7059E">
        <w:rPr>
          <w:rFonts w:ascii="Arial" w:eastAsia="Times New Roman" w:hAnsi="Arial" w:cs="Arial"/>
          <w:lang w:eastAsia="ar-SA"/>
        </w:rPr>
        <w:t>sala de profesores y vestuarios de profesores</w:t>
      </w:r>
    </w:p>
    <w:p w:rsidR="008C626A" w:rsidRDefault="008C626A" w:rsidP="008C626A">
      <w:pPr>
        <w:suppressAutoHyphens/>
        <w:spacing w:before="60" w:after="60" w:line="240" w:lineRule="auto"/>
        <w:ind w:left="1440"/>
        <w:jc w:val="both"/>
        <w:rPr>
          <w:rFonts w:ascii="Arial" w:eastAsia="Times New Roman" w:hAnsi="Arial" w:cs="Arial"/>
          <w:lang w:eastAsia="ar-SA"/>
        </w:rPr>
      </w:pPr>
    </w:p>
    <w:p w:rsidR="001C0F44" w:rsidRPr="008C626A" w:rsidRDefault="001C0F44" w:rsidP="008C626A">
      <w:pPr>
        <w:suppressAutoHyphens/>
        <w:spacing w:before="60" w:after="60" w:line="240" w:lineRule="auto"/>
        <w:ind w:left="1440"/>
        <w:jc w:val="both"/>
        <w:rPr>
          <w:rFonts w:ascii="Arial" w:eastAsia="Times New Roman" w:hAnsi="Arial" w:cs="Arial"/>
          <w:lang w:eastAsia="ar-SA"/>
        </w:rPr>
      </w:pPr>
      <w:r w:rsidRPr="008C626A">
        <w:rPr>
          <w:rFonts w:ascii="Arial" w:eastAsia="Times New Roman" w:hAnsi="Arial" w:cs="Arial"/>
          <w:lang w:eastAsia="ar-SA"/>
        </w:rPr>
        <w:t>El espacio de gimnasio así como la sala polivalente no tienen ningún coeficiente máximo exigido.</w:t>
      </w:r>
    </w:p>
    <w:p w:rsidR="006F47AC" w:rsidRDefault="006F47AC" w:rsidP="006F47AC">
      <w:pPr>
        <w:spacing w:after="0" w:line="240" w:lineRule="auto"/>
        <w:jc w:val="both"/>
        <w:rPr>
          <w:b/>
          <w:caps/>
          <w:sz w:val="24"/>
          <w:szCs w:val="24"/>
          <w:u w:val="single"/>
        </w:rPr>
      </w:pPr>
      <w:r w:rsidRPr="00015880">
        <w:rPr>
          <w:b/>
          <w:caps/>
          <w:sz w:val="24"/>
          <w:szCs w:val="24"/>
          <w:u w:val="single"/>
        </w:rPr>
        <w:t>RESPUESTA</w:t>
      </w:r>
    </w:p>
    <w:p w:rsidR="00843CE7" w:rsidRDefault="00C74A6F" w:rsidP="006F47AC">
      <w:pPr>
        <w:spacing w:after="0"/>
        <w:rPr>
          <w:b/>
        </w:rPr>
      </w:pPr>
      <w:r>
        <w:rPr>
          <w:b/>
        </w:rPr>
        <w:t>No e</w:t>
      </w:r>
      <w:r w:rsidRPr="0052479F">
        <w:rPr>
          <w:b/>
        </w:rPr>
        <w:t xml:space="preserve">s </w:t>
      </w:r>
      <w:r w:rsidR="006F47AC" w:rsidRPr="0052479F">
        <w:rPr>
          <w:b/>
        </w:rPr>
        <w:t>correcta la interpretación.</w:t>
      </w:r>
      <w:r w:rsidR="00F8747D">
        <w:rPr>
          <w:b/>
        </w:rPr>
        <w:t xml:space="preserve"> </w:t>
      </w:r>
      <w:r w:rsidR="00843CE7">
        <w:rPr>
          <w:b/>
        </w:rPr>
        <w:t>Ver comunicado 8 consulta 19</w:t>
      </w:r>
    </w:p>
    <w:p w:rsidR="008C626A" w:rsidRDefault="008C626A" w:rsidP="006F47AC">
      <w:pPr>
        <w:spacing w:after="0"/>
        <w:rPr>
          <w:b/>
        </w:rPr>
      </w:pPr>
    </w:p>
    <w:p w:rsidR="008C626A" w:rsidRDefault="008C626A" w:rsidP="008C626A">
      <w:pPr>
        <w:spacing w:after="0" w:line="240" w:lineRule="auto"/>
        <w:jc w:val="both"/>
        <w:rPr>
          <w:caps/>
          <w:sz w:val="24"/>
          <w:szCs w:val="24"/>
          <w:u w:val="single"/>
        </w:rPr>
      </w:pPr>
      <w:r>
        <w:rPr>
          <w:caps/>
          <w:sz w:val="24"/>
          <w:szCs w:val="24"/>
          <w:u w:val="single"/>
        </w:rPr>
        <w:t>CONSULTA 7</w:t>
      </w:r>
    </w:p>
    <w:p w:rsidR="008C626A" w:rsidRPr="008C626A" w:rsidRDefault="008C626A" w:rsidP="008C626A">
      <w:pPr>
        <w:spacing w:after="0" w:line="240" w:lineRule="auto"/>
        <w:jc w:val="both"/>
        <w:rPr>
          <w:caps/>
          <w:sz w:val="24"/>
          <w:szCs w:val="24"/>
          <w:u w:val="single"/>
        </w:rPr>
      </w:pPr>
      <w:r w:rsidRPr="001C0F44">
        <w:rPr>
          <w:rFonts w:ascii="Arial" w:hAnsi="Arial" w:cs="Arial"/>
        </w:rPr>
        <w:t>Entendemos que la aislación pedida en el polo deportivo refiere únicamente al volumen de vestuarios.</w:t>
      </w:r>
    </w:p>
    <w:p w:rsidR="008C626A" w:rsidRDefault="008C626A" w:rsidP="008C626A">
      <w:pPr>
        <w:spacing w:after="0" w:line="240" w:lineRule="auto"/>
        <w:jc w:val="both"/>
        <w:rPr>
          <w:b/>
          <w:caps/>
          <w:sz w:val="24"/>
          <w:szCs w:val="24"/>
          <w:u w:val="single"/>
        </w:rPr>
      </w:pPr>
      <w:r w:rsidRPr="00015880">
        <w:rPr>
          <w:b/>
          <w:caps/>
          <w:sz w:val="24"/>
          <w:szCs w:val="24"/>
          <w:u w:val="single"/>
        </w:rPr>
        <w:t>RESPUESTA</w:t>
      </w:r>
    </w:p>
    <w:p w:rsidR="008C626A" w:rsidRDefault="008C626A" w:rsidP="006F47AC">
      <w:pPr>
        <w:spacing w:after="0"/>
        <w:rPr>
          <w:b/>
        </w:rPr>
      </w:pPr>
      <w:r>
        <w:rPr>
          <w:b/>
        </w:rPr>
        <w:t>Ver Consulta 6 del presente Comunicado.</w:t>
      </w:r>
    </w:p>
    <w:p w:rsidR="006F47AC" w:rsidRDefault="006F47AC" w:rsidP="006F47AC">
      <w:pPr>
        <w:spacing w:after="0"/>
        <w:rPr>
          <w:b/>
        </w:rPr>
      </w:pPr>
    </w:p>
    <w:p w:rsidR="006F47AC" w:rsidRDefault="008C626A" w:rsidP="006F47AC">
      <w:pPr>
        <w:spacing w:after="0" w:line="240" w:lineRule="auto"/>
        <w:jc w:val="both"/>
        <w:rPr>
          <w:caps/>
          <w:sz w:val="24"/>
          <w:szCs w:val="24"/>
          <w:u w:val="single"/>
        </w:rPr>
      </w:pPr>
      <w:r>
        <w:rPr>
          <w:caps/>
          <w:sz w:val="24"/>
          <w:szCs w:val="24"/>
          <w:u w:val="single"/>
        </w:rPr>
        <w:t>CONSULTA 8</w:t>
      </w:r>
    </w:p>
    <w:p w:rsidR="006F47AC" w:rsidRPr="006F47AC" w:rsidRDefault="006F47AC" w:rsidP="006F47AC">
      <w:pPr>
        <w:spacing w:after="0" w:line="240" w:lineRule="auto"/>
        <w:jc w:val="both"/>
        <w:rPr>
          <w:caps/>
          <w:sz w:val="24"/>
          <w:szCs w:val="24"/>
          <w:u w:val="single"/>
        </w:rPr>
      </w:pPr>
      <w:r>
        <w:rPr>
          <w:rFonts w:ascii="Arial" w:hAnsi="Arial" w:cs="Arial"/>
        </w:rPr>
        <w:t xml:space="preserve">Carpinterías. En el Comunicado N°8 entendemos se genera una contradicción entre las respuestas a la Consulta N°20 y la Consulta N°25. Por lo tanto solicitamos volver a </w:t>
      </w:r>
      <w:r w:rsidRPr="00395C47">
        <w:rPr>
          <w:rFonts w:ascii="Arial" w:hAnsi="Arial" w:cs="Arial"/>
          <w:u w:val="single"/>
        </w:rPr>
        <w:t>confirmar</w:t>
      </w:r>
      <w:r>
        <w:rPr>
          <w:rFonts w:ascii="Arial" w:hAnsi="Arial" w:cs="Arial"/>
        </w:rPr>
        <w:t xml:space="preserve"> si las siguientes planillas de Carpintería están dentro del alcance de la licitación:</w:t>
      </w:r>
    </w:p>
    <w:p w:rsidR="006F47AC" w:rsidRDefault="006F47AC" w:rsidP="006F47AC">
      <w:pPr>
        <w:pStyle w:val="Textoindependiente"/>
        <w:ind w:left="1211" w:right="566"/>
        <w:contextualSpacing/>
        <w:jc w:val="both"/>
        <w:rPr>
          <w:rFonts w:ascii="Arial" w:hAnsi="Arial" w:cs="Arial"/>
          <w:sz w:val="22"/>
          <w:szCs w:val="22"/>
        </w:rPr>
      </w:pPr>
    </w:p>
    <w:tbl>
      <w:tblPr>
        <w:tblW w:w="7419" w:type="dxa"/>
        <w:tblInd w:w="496" w:type="dxa"/>
        <w:tblCellMar>
          <w:left w:w="70" w:type="dxa"/>
          <w:right w:w="70" w:type="dxa"/>
        </w:tblCellMar>
        <w:tblLook w:val="04A0"/>
      </w:tblPr>
      <w:tblGrid>
        <w:gridCol w:w="1419"/>
        <w:gridCol w:w="2500"/>
        <w:gridCol w:w="2400"/>
        <w:gridCol w:w="1300"/>
      </w:tblGrid>
      <w:tr w:rsidR="000F2A51" w:rsidRPr="004E3299" w:rsidTr="00480BD9">
        <w:trPr>
          <w:trHeight w:val="300"/>
        </w:trPr>
        <w:tc>
          <w:tcPr>
            <w:tcW w:w="12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 </w:t>
            </w:r>
          </w:p>
        </w:tc>
        <w:tc>
          <w:tcPr>
            <w:tcW w:w="2500" w:type="dxa"/>
            <w:tcBorders>
              <w:top w:val="single" w:sz="4" w:space="0" w:color="auto"/>
              <w:left w:val="nil"/>
              <w:bottom w:val="single" w:sz="4" w:space="0" w:color="auto"/>
              <w:right w:val="single" w:sz="4" w:space="0" w:color="auto"/>
            </w:tcBorders>
            <w:shd w:val="clear" w:color="000000" w:fill="D9D9D9"/>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PLANILLA</w:t>
            </w:r>
          </w:p>
        </w:tc>
        <w:tc>
          <w:tcPr>
            <w:tcW w:w="2400" w:type="dxa"/>
            <w:tcBorders>
              <w:top w:val="single" w:sz="4" w:space="0" w:color="auto"/>
              <w:left w:val="nil"/>
              <w:bottom w:val="single" w:sz="4" w:space="0" w:color="auto"/>
              <w:right w:val="single" w:sz="4" w:space="0" w:color="auto"/>
            </w:tcBorders>
            <w:shd w:val="clear" w:color="000000" w:fill="D9D9D9"/>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TIPO</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CANTIDAD</w:t>
            </w:r>
          </w:p>
        </w:tc>
      </w:tr>
      <w:tr w:rsidR="000F2A51" w:rsidRPr="004E3299" w:rsidTr="00480BD9">
        <w:trPr>
          <w:trHeight w:val="300"/>
        </w:trPr>
        <w:tc>
          <w:tcPr>
            <w:tcW w:w="12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MODULO 1</w:t>
            </w:r>
          </w:p>
        </w:tc>
        <w:tc>
          <w:tcPr>
            <w:tcW w:w="25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C03</w:t>
            </w:r>
          </w:p>
        </w:tc>
        <w:tc>
          <w:tcPr>
            <w:tcW w:w="24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PLACARD</w:t>
            </w:r>
          </w:p>
        </w:tc>
        <w:tc>
          <w:tcPr>
            <w:tcW w:w="13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2</w:t>
            </w:r>
          </w:p>
        </w:tc>
      </w:tr>
      <w:tr w:rsidR="000F2A51" w:rsidRPr="004E3299" w:rsidTr="00480BD9">
        <w:trPr>
          <w:trHeight w:val="300"/>
        </w:trPr>
        <w:tc>
          <w:tcPr>
            <w:tcW w:w="1219" w:type="dxa"/>
            <w:vMerge/>
            <w:tcBorders>
              <w:top w:val="nil"/>
              <w:left w:val="single" w:sz="4" w:space="0" w:color="auto"/>
              <w:bottom w:val="single" w:sz="4" w:space="0" w:color="auto"/>
              <w:right w:val="single" w:sz="4" w:space="0" w:color="auto"/>
            </w:tcBorders>
            <w:vAlign w:val="center"/>
            <w:hideMark/>
          </w:tcPr>
          <w:p w:rsidR="000F2A51" w:rsidRPr="002D0AF4" w:rsidRDefault="000F2A51" w:rsidP="00480BD9">
            <w:pPr>
              <w:spacing w:after="0"/>
              <w:rPr>
                <w:rFonts w:ascii="Arial" w:eastAsia="Times New Roman" w:hAnsi="Arial" w:cs="Arial"/>
                <w:color w:val="000000"/>
                <w:sz w:val="20"/>
                <w:szCs w:val="20"/>
                <w:lang w:eastAsia="es-ES"/>
              </w:rPr>
            </w:pPr>
          </w:p>
        </w:tc>
        <w:tc>
          <w:tcPr>
            <w:tcW w:w="25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C06</w:t>
            </w:r>
          </w:p>
        </w:tc>
        <w:tc>
          <w:tcPr>
            <w:tcW w:w="24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ESTANTES</w:t>
            </w:r>
          </w:p>
        </w:tc>
        <w:tc>
          <w:tcPr>
            <w:tcW w:w="13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1</w:t>
            </w:r>
          </w:p>
        </w:tc>
      </w:tr>
      <w:tr w:rsidR="000F2A51" w:rsidRPr="004E3299" w:rsidTr="00480BD9">
        <w:trPr>
          <w:trHeight w:val="300"/>
        </w:trPr>
        <w:tc>
          <w:tcPr>
            <w:tcW w:w="1219" w:type="dxa"/>
            <w:vMerge/>
            <w:tcBorders>
              <w:top w:val="nil"/>
              <w:left w:val="single" w:sz="4" w:space="0" w:color="auto"/>
              <w:bottom w:val="single" w:sz="4" w:space="0" w:color="auto"/>
              <w:right w:val="single" w:sz="4" w:space="0" w:color="auto"/>
            </w:tcBorders>
            <w:vAlign w:val="center"/>
            <w:hideMark/>
          </w:tcPr>
          <w:p w:rsidR="000F2A51" w:rsidRPr="002D0AF4" w:rsidRDefault="000F2A51" w:rsidP="00480BD9">
            <w:pPr>
              <w:spacing w:after="0"/>
              <w:rPr>
                <w:rFonts w:ascii="Arial" w:eastAsia="Times New Roman" w:hAnsi="Arial" w:cs="Arial"/>
                <w:color w:val="000000"/>
                <w:sz w:val="20"/>
                <w:szCs w:val="20"/>
                <w:lang w:eastAsia="es-ES"/>
              </w:rPr>
            </w:pPr>
          </w:p>
        </w:tc>
        <w:tc>
          <w:tcPr>
            <w:tcW w:w="25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C08</w:t>
            </w:r>
          </w:p>
        </w:tc>
        <w:tc>
          <w:tcPr>
            <w:tcW w:w="24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ESTANTES</w:t>
            </w:r>
          </w:p>
        </w:tc>
        <w:tc>
          <w:tcPr>
            <w:tcW w:w="13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1</w:t>
            </w:r>
          </w:p>
        </w:tc>
      </w:tr>
      <w:tr w:rsidR="000F2A51" w:rsidRPr="004E3299" w:rsidTr="00480BD9">
        <w:trPr>
          <w:trHeight w:val="300"/>
        </w:trPr>
        <w:tc>
          <w:tcPr>
            <w:tcW w:w="1219" w:type="dxa"/>
            <w:vMerge/>
            <w:tcBorders>
              <w:top w:val="nil"/>
              <w:left w:val="single" w:sz="4" w:space="0" w:color="auto"/>
              <w:bottom w:val="single" w:sz="4" w:space="0" w:color="auto"/>
              <w:right w:val="single" w:sz="4" w:space="0" w:color="auto"/>
            </w:tcBorders>
            <w:vAlign w:val="center"/>
            <w:hideMark/>
          </w:tcPr>
          <w:p w:rsidR="000F2A51" w:rsidRPr="002D0AF4" w:rsidRDefault="000F2A51" w:rsidP="00480BD9">
            <w:pPr>
              <w:spacing w:after="0"/>
              <w:rPr>
                <w:rFonts w:ascii="Arial" w:eastAsia="Times New Roman" w:hAnsi="Arial" w:cs="Arial"/>
                <w:color w:val="000000"/>
                <w:sz w:val="20"/>
                <w:szCs w:val="20"/>
                <w:lang w:eastAsia="es-ES"/>
              </w:rPr>
            </w:pPr>
          </w:p>
        </w:tc>
        <w:tc>
          <w:tcPr>
            <w:tcW w:w="2500" w:type="dxa"/>
            <w:tcBorders>
              <w:top w:val="nil"/>
              <w:left w:val="nil"/>
              <w:bottom w:val="single" w:sz="4" w:space="0" w:color="auto"/>
              <w:right w:val="single" w:sz="4" w:space="0" w:color="auto"/>
            </w:tcBorders>
            <w:shd w:val="clear" w:color="auto" w:fill="auto"/>
            <w:noWrap/>
            <w:vAlign w:val="center"/>
            <w:hideMark/>
          </w:tcPr>
          <w:p w:rsidR="000F2A51"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C08</w:t>
            </w:r>
          </w:p>
          <w:p w:rsidR="000F2A51" w:rsidRDefault="000F2A51" w:rsidP="00480BD9">
            <w:pPr>
              <w:spacing w:after="0"/>
              <w:jc w:val="center"/>
              <w:rPr>
                <w:rFonts w:ascii="Arial" w:eastAsia="Times New Roman" w:hAnsi="Arial" w:cs="Arial"/>
                <w:color w:val="000000"/>
                <w:sz w:val="20"/>
                <w:szCs w:val="20"/>
                <w:lang w:eastAsia="es-ES"/>
              </w:rPr>
            </w:pPr>
          </w:p>
          <w:p w:rsidR="000F2A51" w:rsidRPr="002D0AF4" w:rsidRDefault="000F2A51" w:rsidP="00480BD9">
            <w:pPr>
              <w:spacing w:after="0"/>
              <w:jc w:val="center"/>
              <w:rPr>
                <w:rFonts w:ascii="Arial" w:eastAsia="Times New Roman" w:hAnsi="Arial" w:cs="Arial"/>
                <w:color w:val="000000"/>
                <w:sz w:val="20"/>
                <w:szCs w:val="20"/>
                <w:lang w:eastAsia="es-ES"/>
              </w:rPr>
            </w:pPr>
          </w:p>
        </w:tc>
        <w:tc>
          <w:tcPr>
            <w:tcW w:w="24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RACK CEIBAL</w:t>
            </w:r>
          </w:p>
        </w:tc>
        <w:tc>
          <w:tcPr>
            <w:tcW w:w="13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2</w:t>
            </w:r>
          </w:p>
        </w:tc>
      </w:tr>
      <w:tr w:rsidR="000F2A51" w:rsidRPr="004E3299" w:rsidTr="00480BD9">
        <w:trPr>
          <w:trHeight w:val="300"/>
        </w:trPr>
        <w:tc>
          <w:tcPr>
            <w:tcW w:w="1219" w:type="dxa"/>
            <w:vMerge/>
            <w:tcBorders>
              <w:top w:val="nil"/>
              <w:left w:val="single" w:sz="4" w:space="0" w:color="auto"/>
              <w:bottom w:val="single" w:sz="4" w:space="0" w:color="auto"/>
              <w:right w:val="single" w:sz="4" w:space="0" w:color="auto"/>
            </w:tcBorders>
            <w:vAlign w:val="center"/>
            <w:hideMark/>
          </w:tcPr>
          <w:p w:rsidR="000F2A51" w:rsidRPr="002D0AF4" w:rsidRDefault="000F2A51" w:rsidP="00480BD9">
            <w:pPr>
              <w:spacing w:after="0"/>
              <w:rPr>
                <w:rFonts w:ascii="Arial" w:eastAsia="Times New Roman" w:hAnsi="Arial" w:cs="Arial"/>
                <w:color w:val="000000"/>
                <w:sz w:val="20"/>
                <w:szCs w:val="20"/>
                <w:lang w:eastAsia="es-ES"/>
              </w:rPr>
            </w:pPr>
          </w:p>
        </w:tc>
        <w:tc>
          <w:tcPr>
            <w:tcW w:w="25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C09</w:t>
            </w:r>
          </w:p>
        </w:tc>
        <w:tc>
          <w:tcPr>
            <w:tcW w:w="24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PLACARD</w:t>
            </w:r>
          </w:p>
        </w:tc>
        <w:tc>
          <w:tcPr>
            <w:tcW w:w="13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1</w:t>
            </w:r>
          </w:p>
        </w:tc>
      </w:tr>
      <w:tr w:rsidR="000F2A51" w:rsidRPr="004E3299" w:rsidTr="00480BD9">
        <w:trPr>
          <w:trHeight w:val="120"/>
        </w:trPr>
        <w:tc>
          <w:tcPr>
            <w:tcW w:w="1219" w:type="dxa"/>
            <w:tcBorders>
              <w:top w:val="nil"/>
              <w:left w:val="nil"/>
              <w:bottom w:val="nil"/>
              <w:right w:val="nil"/>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p>
        </w:tc>
        <w:tc>
          <w:tcPr>
            <w:tcW w:w="2500" w:type="dxa"/>
            <w:tcBorders>
              <w:top w:val="nil"/>
              <w:left w:val="nil"/>
              <w:bottom w:val="nil"/>
              <w:right w:val="nil"/>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p>
        </w:tc>
        <w:tc>
          <w:tcPr>
            <w:tcW w:w="2400" w:type="dxa"/>
            <w:tcBorders>
              <w:top w:val="nil"/>
              <w:left w:val="nil"/>
              <w:bottom w:val="nil"/>
              <w:right w:val="nil"/>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p>
        </w:tc>
        <w:tc>
          <w:tcPr>
            <w:tcW w:w="1300" w:type="dxa"/>
            <w:tcBorders>
              <w:top w:val="nil"/>
              <w:left w:val="nil"/>
              <w:bottom w:val="nil"/>
              <w:right w:val="nil"/>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p>
        </w:tc>
      </w:tr>
      <w:tr w:rsidR="000F2A51" w:rsidRPr="004E3299" w:rsidTr="00480BD9">
        <w:trPr>
          <w:trHeight w:val="300"/>
        </w:trPr>
        <w:tc>
          <w:tcPr>
            <w:tcW w:w="12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 </w:t>
            </w:r>
          </w:p>
        </w:tc>
        <w:tc>
          <w:tcPr>
            <w:tcW w:w="2500" w:type="dxa"/>
            <w:tcBorders>
              <w:top w:val="single" w:sz="4" w:space="0" w:color="auto"/>
              <w:left w:val="nil"/>
              <w:bottom w:val="single" w:sz="4" w:space="0" w:color="auto"/>
              <w:right w:val="single" w:sz="4" w:space="0" w:color="auto"/>
            </w:tcBorders>
            <w:shd w:val="clear" w:color="000000" w:fill="D9D9D9"/>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PLANILLA</w:t>
            </w:r>
          </w:p>
        </w:tc>
        <w:tc>
          <w:tcPr>
            <w:tcW w:w="2400" w:type="dxa"/>
            <w:tcBorders>
              <w:top w:val="single" w:sz="4" w:space="0" w:color="auto"/>
              <w:left w:val="nil"/>
              <w:bottom w:val="single" w:sz="4" w:space="0" w:color="auto"/>
              <w:right w:val="single" w:sz="4" w:space="0" w:color="auto"/>
            </w:tcBorders>
            <w:shd w:val="clear" w:color="000000" w:fill="D9D9D9"/>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TIPO</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CANTIDAD</w:t>
            </w:r>
          </w:p>
        </w:tc>
      </w:tr>
      <w:tr w:rsidR="000F2A51" w:rsidRPr="004E3299" w:rsidTr="00480BD9">
        <w:trPr>
          <w:trHeight w:val="300"/>
        </w:trPr>
        <w:tc>
          <w:tcPr>
            <w:tcW w:w="1219" w:type="dxa"/>
            <w:vMerge w:val="restart"/>
            <w:tcBorders>
              <w:top w:val="nil"/>
              <w:left w:val="single" w:sz="4" w:space="0" w:color="auto"/>
              <w:bottom w:val="single" w:sz="4" w:space="0" w:color="000000"/>
              <w:right w:val="single" w:sz="4" w:space="0" w:color="auto"/>
            </w:tcBorders>
            <w:shd w:val="clear" w:color="auto" w:fill="auto"/>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MODULO 2 (escolares)</w:t>
            </w:r>
          </w:p>
        </w:tc>
        <w:tc>
          <w:tcPr>
            <w:tcW w:w="25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C03</w:t>
            </w:r>
          </w:p>
        </w:tc>
        <w:tc>
          <w:tcPr>
            <w:tcW w:w="24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PLACARD</w:t>
            </w:r>
          </w:p>
        </w:tc>
        <w:tc>
          <w:tcPr>
            <w:tcW w:w="13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6</w:t>
            </w:r>
          </w:p>
        </w:tc>
      </w:tr>
      <w:tr w:rsidR="000F2A51" w:rsidRPr="004E3299" w:rsidTr="00480BD9">
        <w:trPr>
          <w:trHeight w:val="300"/>
        </w:trPr>
        <w:tc>
          <w:tcPr>
            <w:tcW w:w="1219" w:type="dxa"/>
            <w:vMerge/>
            <w:tcBorders>
              <w:top w:val="nil"/>
              <w:left w:val="single" w:sz="4" w:space="0" w:color="auto"/>
              <w:bottom w:val="single" w:sz="4" w:space="0" w:color="000000"/>
              <w:right w:val="single" w:sz="4" w:space="0" w:color="auto"/>
            </w:tcBorders>
            <w:vAlign w:val="center"/>
            <w:hideMark/>
          </w:tcPr>
          <w:p w:rsidR="000F2A51" w:rsidRPr="002D0AF4" w:rsidRDefault="000F2A51" w:rsidP="00480BD9">
            <w:pPr>
              <w:spacing w:after="0"/>
              <w:rPr>
                <w:rFonts w:ascii="Arial" w:eastAsia="Times New Roman" w:hAnsi="Arial" w:cs="Arial"/>
                <w:color w:val="000000"/>
                <w:sz w:val="20"/>
                <w:szCs w:val="20"/>
                <w:lang w:eastAsia="es-ES"/>
              </w:rPr>
            </w:pPr>
          </w:p>
        </w:tc>
        <w:tc>
          <w:tcPr>
            <w:tcW w:w="25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C04</w:t>
            </w:r>
          </w:p>
        </w:tc>
        <w:tc>
          <w:tcPr>
            <w:tcW w:w="24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PIZARRON</w:t>
            </w:r>
          </w:p>
        </w:tc>
        <w:tc>
          <w:tcPr>
            <w:tcW w:w="13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6</w:t>
            </w:r>
          </w:p>
        </w:tc>
      </w:tr>
      <w:tr w:rsidR="000F2A51" w:rsidRPr="004E3299" w:rsidTr="00480BD9">
        <w:trPr>
          <w:trHeight w:val="120"/>
        </w:trPr>
        <w:tc>
          <w:tcPr>
            <w:tcW w:w="1219" w:type="dxa"/>
            <w:tcBorders>
              <w:top w:val="nil"/>
              <w:left w:val="nil"/>
              <w:bottom w:val="nil"/>
              <w:right w:val="nil"/>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p>
        </w:tc>
        <w:tc>
          <w:tcPr>
            <w:tcW w:w="2500" w:type="dxa"/>
            <w:tcBorders>
              <w:top w:val="nil"/>
              <w:left w:val="nil"/>
              <w:bottom w:val="nil"/>
              <w:right w:val="nil"/>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p>
        </w:tc>
        <w:tc>
          <w:tcPr>
            <w:tcW w:w="2400" w:type="dxa"/>
            <w:tcBorders>
              <w:top w:val="nil"/>
              <w:left w:val="nil"/>
              <w:bottom w:val="nil"/>
              <w:right w:val="nil"/>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p>
        </w:tc>
        <w:tc>
          <w:tcPr>
            <w:tcW w:w="1300" w:type="dxa"/>
            <w:tcBorders>
              <w:top w:val="nil"/>
              <w:left w:val="nil"/>
              <w:bottom w:val="nil"/>
              <w:right w:val="nil"/>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p>
        </w:tc>
      </w:tr>
      <w:tr w:rsidR="000F2A51" w:rsidRPr="004E3299" w:rsidTr="00480BD9">
        <w:trPr>
          <w:trHeight w:val="300"/>
        </w:trPr>
        <w:tc>
          <w:tcPr>
            <w:tcW w:w="12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 </w:t>
            </w:r>
          </w:p>
        </w:tc>
        <w:tc>
          <w:tcPr>
            <w:tcW w:w="2500" w:type="dxa"/>
            <w:tcBorders>
              <w:top w:val="single" w:sz="4" w:space="0" w:color="auto"/>
              <w:left w:val="nil"/>
              <w:bottom w:val="single" w:sz="4" w:space="0" w:color="auto"/>
              <w:right w:val="single" w:sz="4" w:space="0" w:color="auto"/>
            </w:tcBorders>
            <w:shd w:val="clear" w:color="000000" w:fill="D9D9D9"/>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PLANILLA</w:t>
            </w:r>
          </w:p>
        </w:tc>
        <w:tc>
          <w:tcPr>
            <w:tcW w:w="2400" w:type="dxa"/>
            <w:tcBorders>
              <w:top w:val="single" w:sz="4" w:space="0" w:color="auto"/>
              <w:left w:val="nil"/>
              <w:bottom w:val="single" w:sz="4" w:space="0" w:color="auto"/>
              <w:right w:val="single" w:sz="4" w:space="0" w:color="auto"/>
            </w:tcBorders>
            <w:shd w:val="clear" w:color="000000" w:fill="D9D9D9"/>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TIPO</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CANTIDAD</w:t>
            </w:r>
          </w:p>
        </w:tc>
      </w:tr>
      <w:tr w:rsidR="000F2A51" w:rsidRPr="004E3299" w:rsidTr="00480BD9">
        <w:trPr>
          <w:trHeight w:val="300"/>
        </w:trPr>
        <w:tc>
          <w:tcPr>
            <w:tcW w:w="1219" w:type="dxa"/>
            <w:vMerge w:val="restart"/>
            <w:tcBorders>
              <w:top w:val="nil"/>
              <w:left w:val="single" w:sz="4" w:space="0" w:color="auto"/>
              <w:bottom w:val="single" w:sz="4" w:space="0" w:color="000000"/>
              <w:right w:val="single" w:sz="4" w:space="0" w:color="auto"/>
            </w:tcBorders>
            <w:shd w:val="clear" w:color="auto" w:fill="auto"/>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MODULO 3 (preescolares)</w:t>
            </w:r>
          </w:p>
        </w:tc>
        <w:tc>
          <w:tcPr>
            <w:tcW w:w="25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C03</w:t>
            </w:r>
          </w:p>
        </w:tc>
        <w:tc>
          <w:tcPr>
            <w:tcW w:w="24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PLACARD</w:t>
            </w:r>
          </w:p>
        </w:tc>
        <w:tc>
          <w:tcPr>
            <w:tcW w:w="13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3</w:t>
            </w:r>
          </w:p>
        </w:tc>
      </w:tr>
      <w:tr w:rsidR="000F2A51" w:rsidRPr="004E3299" w:rsidTr="00480BD9">
        <w:trPr>
          <w:trHeight w:val="300"/>
        </w:trPr>
        <w:tc>
          <w:tcPr>
            <w:tcW w:w="1219" w:type="dxa"/>
            <w:vMerge/>
            <w:tcBorders>
              <w:top w:val="nil"/>
              <w:left w:val="single" w:sz="4" w:space="0" w:color="auto"/>
              <w:bottom w:val="single" w:sz="4" w:space="0" w:color="000000"/>
              <w:right w:val="single" w:sz="4" w:space="0" w:color="auto"/>
            </w:tcBorders>
            <w:vAlign w:val="center"/>
            <w:hideMark/>
          </w:tcPr>
          <w:p w:rsidR="000F2A51" w:rsidRPr="002D0AF4" w:rsidRDefault="000F2A51" w:rsidP="00480BD9">
            <w:pPr>
              <w:spacing w:after="0"/>
              <w:rPr>
                <w:rFonts w:ascii="Arial" w:eastAsia="Times New Roman" w:hAnsi="Arial" w:cs="Arial"/>
                <w:color w:val="000000"/>
                <w:sz w:val="20"/>
                <w:szCs w:val="20"/>
                <w:lang w:eastAsia="es-ES"/>
              </w:rPr>
            </w:pPr>
          </w:p>
        </w:tc>
        <w:tc>
          <w:tcPr>
            <w:tcW w:w="25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C04</w:t>
            </w:r>
          </w:p>
        </w:tc>
        <w:tc>
          <w:tcPr>
            <w:tcW w:w="24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PIZARRON</w:t>
            </w:r>
          </w:p>
        </w:tc>
        <w:tc>
          <w:tcPr>
            <w:tcW w:w="13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1</w:t>
            </w:r>
          </w:p>
        </w:tc>
      </w:tr>
      <w:tr w:rsidR="000F2A51" w:rsidRPr="004E3299" w:rsidTr="00480BD9">
        <w:trPr>
          <w:trHeight w:val="300"/>
        </w:trPr>
        <w:tc>
          <w:tcPr>
            <w:tcW w:w="1219" w:type="dxa"/>
            <w:vMerge/>
            <w:tcBorders>
              <w:top w:val="nil"/>
              <w:left w:val="single" w:sz="4" w:space="0" w:color="auto"/>
              <w:bottom w:val="single" w:sz="4" w:space="0" w:color="000000"/>
              <w:right w:val="single" w:sz="4" w:space="0" w:color="auto"/>
            </w:tcBorders>
            <w:vAlign w:val="center"/>
            <w:hideMark/>
          </w:tcPr>
          <w:p w:rsidR="000F2A51" w:rsidRPr="002D0AF4" w:rsidRDefault="000F2A51" w:rsidP="00480BD9">
            <w:pPr>
              <w:spacing w:after="0"/>
              <w:rPr>
                <w:rFonts w:ascii="Arial" w:eastAsia="Times New Roman" w:hAnsi="Arial" w:cs="Arial"/>
                <w:color w:val="000000"/>
                <w:sz w:val="20"/>
                <w:szCs w:val="20"/>
                <w:lang w:eastAsia="es-ES"/>
              </w:rPr>
            </w:pPr>
          </w:p>
        </w:tc>
        <w:tc>
          <w:tcPr>
            <w:tcW w:w="25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C05</w:t>
            </w:r>
          </w:p>
        </w:tc>
        <w:tc>
          <w:tcPr>
            <w:tcW w:w="24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PIZARRON MOVIL</w:t>
            </w:r>
          </w:p>
        </w:tc>
        <w:tc>
          <w:tcPr>
            <w:tcW w:w="13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2</w:t>
            </w:r>
          </w:p>
        </w:tc>
      </w:tr>
      <w:tr w:rsidR="000F2A51" w:rsidRPr="004E3299" w:rsidTr="00480BD9">
        <w:trPr>
          <w:trHeight w:val="120"/>
        </w:trPr>
        <w:tc>
          <w:tcPr>
            <w:tcW w:w="1219" w:type="dxa"/>
            <w:tcBorders>
              <w:top w:val="nil"/>
              <w:left w:val="nil"/>
              <w:bottom w:val="nil"/>
              <w:right w:val="nil"/>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p>
        </w:tc>
        <w:tc>
          <w:tcPr>
            <w:tcW w:w="2500" w:type="dxa"/>
            <w:tcBorders>
              <w:top w:val="nil"/>
              <w:left w:val="nil"/>
              <w:bottom w:val="nil"/>
              <w:right w:val="nil"/>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p>
        </w:tc>
        <w:tc>
          <w:tcPr>
            <w:tcW w:w="2400" w:type="dxa"/>
            <w:tcBorders>
              <w:top w:val="nil"/>
              <w:left w:val="nil"/>
              <w:bottom w:val="nil"/>
              <w:right w:val="nil"/>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p>
        </w:tc>
        <w:tc>
          <w:tcPr>
            <w:tcW w:w="1300" w:type="dxa"/>
            <w:tcBorders>
              <w:top w:val="nil"/>
              <w:left w:val="nil"/>
              <w:bottom w:val="nil"/>
              <w:right w:val="nil"/>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p>
        </w:tc>
      </w:tr>
      <w:tr w:rsidR="000F2A51" w:rsidRPr="004E3299" w:rsidTr="00480BD9">
        <w:trPr>
          <w:trHeight w:val="300"/>
        </w:trPr>
        <w:tc>
          <w:tcPr>
            <w:tcW w:w="12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 </w:t>
            </w:r>
          </w:p>
        </w:tc>
        <w:tc>
          <w:tcPr>
            <w:tcW w:w="2500" w:type="dxa"/>
            <w:tcBorders>
              <w:top w:val="single" w:sz="4" w:space="0" w:color="auto"/>
              <w:left w:val="nil"/>
              <w:bottom w:val="single" w:sz="4" w:space="0" w:color="auto"/>
              <w:right w:val="single" w:sz="4" w:space="0" w:color="auto"/>
            </w:tcBorders>
            <w:shd w:val="clear" w:color="000000" w:fill="D9D9D9"/>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PLANILLA</w:t>
            </w:r>
          </w:p>
        </w:tc>
        <w:tc>
          <w:tcPr>
            <w:tcW w:w="2400" w:type="dxa"/>
            <w:tcBorders>
              <w:top w:val="single" w:sz="4" w:space="0" w:color="auto"/>
              <w:left w:val="nil"/>
              <w:bottom w:val="single" w:sz="4" w:space="0" w:color="auto"/>
              <w:right w:val="single" w:sz="4" w:space="0" w:color="auto"/>
            </w:tcBorders>
            <w:shd w:val="clear" w:color="000000" w:fill="D9D9D9"/>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TIPO</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CANTIDAD</w:t>
            </w:r>
          </w:p>
        </w:tc>
      </w:tr>
      <w:tr w:rsidR="000F2A51" w:rsidRPr="004E3299" w:rsidTr="00480BD9">
        <w:trPr>
          <w:trHeight w:val="300"/>
        </w:trPr>
        <w:tc>
          <w:tcPr>
            <w:tcW w:w="1219" w:type="dxa"/>
            <w:vMerge w:val="restart"/>
            <w:tcBorders>
              <w:top w:val="nil"/>
              <w:left w:val="single" w:sz="4" w:space="0" w:color="auto"/>
              <w:bottom w:val="single" w:sz="4" w:space="0" w:color="000000"/>
              <w:right w:val="single" w:sz="4" w:space="0" w:color="auto"/>
            </w:tcBorders>
            <w:shd w:val="clear" w:color="auto" w:fill="auto"/>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MODULO 4 (escolares)</w:t>
            </w:r>
          </w:p>
        </w:tc>
        <w:tc>
          <w:tcPr>
            <w:tcW w:w="25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C03</w:t>
            </w:r>
          </w:p>
        </w:tc>
        <w:tc>
          <w:tcPr>
            <w:tcW w:w="24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PLACARD</w:t>
            </w:r>
          </w:p>
        </w:tc>
        <w:tc>
          <w:tcPr>
            <w:tcW w:w="1300" w:type="dxa"/>
            <w:tcBorders>
              <w:top w:val="nil"/>
              <w:left w:val="nil"/>
              <w:bottom w:val="single" w:sz="4" w:space="0" w:color="auto"/>
              <w:right w:val="single" w:sz="4" w:space="0" w:color="auto"/>
            </w:tcBorders>
            <w:shd w:val="clear" w:color="auto" w:fill="auto"/>
            <w:noWrap/>
            <w:vAlign w:val="center"/>
            <w:hideMark/>
          </w:tcPr>
          <w:p w:rsidR="000F2A51" w:rsidRPr="002D0AF4" w:rsidRDefault="000F2A51" w:rsidP="00480BD9">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3</w:t>
            </w:r>
          </w:p>
        </w:tc>
      </w:tr>
      <w:tr w:rsidR="000F2A51" w:rsidRPr="004E3299" w:rsidTr="00480BD9">
        <w:trPr>
          <w:trHeight w:val="300"/>
        </w:trPr>
        <w:tc>
          <w:tcPr>
            <w:tcW w:w="1219" w:type="dxa"/>
            <w:vMerge/>
            <w:tcBorders>
              <w:top w:val="nil"/>
              <w:left w:val="single" w:sz="4" w:space="0" w:color="auto"/>
              <w:bottom w:val="single" w:sz="4" w:space="0" w:color="000000"/>
              <w:right w:val="single" w:sz="4" w:space="0" w:color="auto"/>
            </w:tcBorders>
            <w:vAlign w:val="center"/>
            <w:hideMark/>
          </w:tcPr>
          <w:p w:rsidR="000F2A51" w:rsidRPr="004E3299" w:rsidRDefault="000F2A51" w:rsidP="00480BD9">
            <w:pPr>
              <w:spacing w:after="0"/>
              <w:rPr>
                <w:rFonts w:ascii="Calibri" w:eastAsia="Times New Roman" w:hAnsi="Calibri"/>
                <w:color w:val="000000"/>
                <w:lang w:eastAsia="es-ES"/>
              </w:rPr>
            </w:pPr>
          </w:p>
        </w:tc>
        <w:tc>
          <w:tcPr>
            <w:tcW w:w="2500" w:type="dxa"/>
            <w:tcBorders>
              <w:top w:val="nil"/>
              <w:left w:val="nil"/>
              <w:bottom w:val="single" w:sz="4" w:space="0" w:color="auto"/>
              <w:right w:val="single" w:sz="4" w:space="0" w:color="auto"/>
            </w:tcBorders>
            <w:shd w:val="clear" w:color="auto" w:fill="auto"/>
            <w:noWrap/>
            <w:vAlign w:val="center"/>
            <w:hideMark/>
          </w:tcPr>
          <w:p w:rsidR="000F2A51" w:rsidRPr="004E3299" w:rsidRDefault="000F2A51" w:rsidP="00480BD9">
            <w:pPr>
              <w:spacing w:after="0"/>
              <w:jc w:val="center"/>
              <w:rPr>
                <w:rFonts w:ascii="Calibri" w:eastAsia="Times New Roman" w:hAnsi="Calibri"/>
                <w:color w:val="000000"/>
                <w:lang w:eastAsia="es-ES"/>
              </w:rPr>
            </w:pPr>
            <w:r w:rsidRPr="004E3299">
              <w:rPr>
                <w:rFonts w:ascii="Calibri" w:eastAsia="Times New Roman" w:hAnsi="Calibri"/>
                <w:color w:val="000000"/>
                <w:lang w:eastAsia="es-ES"/>
              </w:rPr>
              <w:t>C04</w:t>
            </w:r>
          </w:p>
        </w:tc>
        <w:tc>
          <w:tcPr>
            <w:tcW w:w="2400" w:type="dxa"/>
            <w:tcBorders>
              <w:top w:val="nil"/>
              <w:left w:val="nil"/>
              <w:bottom w:val="single" w:sz="4" w:space="0" w:color="auto"/>
              <w:right w:val="single" w:sz="4" w:space="0" w:color="auto"/>
            </w:tcBorders>
            <w:shd w:val="clear" w:color="auto" w:fill="auto"/>
            <w:noWrap/>
            <w:vAlign w:val="center"/>
            <w:hideMark/>
          </w:tcPr>
          <w:p w:rsidR="000F2A51" w:rsidRPr="004E3299" w:rsidRDefault="000F2A51" w:rsidP="00480BD9">
            <w:pPr>
              <w:spacing w:after="0"/>
              <w:jc w:val="center"/>
              <w:rPr>
                <w:rFonts w:ascii="Calibri" w:eastAsia="Times New Roman" w:hAnsi="Calibri"/>
                <w:color w:val="000000"/>
                <w:lang w:eastAsia="es-ES"/>
              </w:rPr>
            </w:pPr>
            <w:r w:rsidRPr="004E3299">
              <w:rPr>
                <w:rFonts w:ascii="Calibri" w:eastAsia="Times New Roman" w:hAnsi="Calibri"/>
                <w:color w:val="000000"/>
                <w:lang w:eastAsia="es-ES"/>
              </w:rPr>
              <w:t>PIZARRON</w:t>
            </w:r>
          </w:p>
        </w:tc>
        <w:tc>
          <w:tcPr>
            <w:tcW w:w="1300" w:type="dxa"/>
            <w:tcBorders>
              <w:top w:val="nil"/>
              <w:left w:val="nil"/>
              <w:bottom w:val="single" w:sz="4" w:space="0" w:color="auto"/>
              <w:right w:val="single" w:sz="4" w:space="0" w:color="auto"/>
            </w:tcBorders>
            <w:shd w:val="clear" w:color="auto" w:fill="auto"/>
            <w:noWrap/>
            <w:vAlign w:val="center"/>
            <w:hideMark/>
          </w:tcPr>
          <w:p w:rsidR="000F2A51" w:rsidRPr="004E3299" w:rsidRDefault="000F2A51" w:rsidP="00480BD9">
            <w:pPr>
              <w:spacing w:after="0"/>
              <w:jc w:val="center"/>
              <w:rPr>
                <w:rFonts w:ascii="Calibri" w:eastAsia="Times New Roman" w:hAnsi="Calibri"/>
                <w:color w:val="000000"/>
                <w:lang w:eastAsia="es-ES"/>
              </w:rPr>
            </w:pPr>
            <w:r w:rsidRPr="004E3299">
              <w:rPr>
                <w:rFonts w:ascii="Calibri" w:eastAsia="Times New Roman" w:hAnsi="Calibri"/>
                <w:color w:val="000000"/>
                <w:lang w:eastAsia="es-ES"/>
              </w:rPr>
              <w:t>3</w:t>
            </w:r>
          </w:p>
        </w:tc>
      </w:tr>
    </w:tbl>
    <w:p w:rsidR="00AA05C9" w:rsidRDefault="00AA05C9" w:rsidP="00AA05C9">
      <w:pPr>
        <w:spacing w:after="0" w:line="240" w:lineRule="auto"/>
        <w:jc w:val="both"/>
        <w:rPr>
          <w:b/>
          <w:caps/>
          <w:sz w:val="24"/>
          <w:szCs w:val="24"/>
          <w:u w:val="single"/>
        </w:rPr>
      </w:pPr>
    </w:p>
    <w:p w:rsidR="000F2A51" w:rsidRDefault="000F2A51" w:rsidP="000F2A51">
      <w:pPr>
        <w:pStyle w:val="Textoindependiente"/>
        <w:ind w:right="566"/>
        <w:contextualSpacing/>
        <w:jc w:val="both"/>
        <w:rPr>
          <w:rFonts w:ascii="Arial" w:hAnsi="Arial" w:cs="Arial"/>
          <w:sz w:val="22"/>
          <w:szCs w:val="22"/>
        </w:rPr>
      </w:pPr>
      <w:r>
        <w:rPr>
          <w:rFonts w:ascii="Arial" w:hAnsi="Arial" w:cs="Arial"/>
          <w:sz w:val="22"/>
          <w:szCs w:val="22"/>
        </w:rPr>
        <w:tab/>
        <w:t>En particular las C03, C06, C08 y C10.</w:t>
      </w:r>
    </w:p>
    <w:p w:rsidR="000F2A51" w:rsidRDefault="000F2A51" w:rsidP="000F2A51">
      <w:pPr>
        <w:spacing w:after="0" w:line="240" w:lineRule="auto"/>
        <w:jc w:val="both"/>
        <w:rPr>
          <w:b/>
          <w:caps/>
          <w:sz w:val="24"/>
          <w:szCs w:val="24"/>
          <w:u w:val="single"/>
        </w:rPr>
      </w:pPr>
      <w:r w:rsidRPr="00015880">
        <w:rPr>
          <w:b/>
          <w:caps/>
          <w:sz w:val="24"/>
          <w:szCs w:val="24"/>
          <w:u w:val="single"/>
        </w:rPr>
        <w:t>RESPUESTA</w:t>
      </w:r>
    </w:p>
    <w:p w:rsidR="000F2A51" w:rsidRPr="000F2A51" w:rsidRDefault="000F2A51" w:rsidP="000F2A51">
      <w:pPr>
        <w:spacing w:after="0" w:line="240" w:lineRule="auto"/>
        <w:jc w:val="both"/>
        <w:rPr>
          <w:b/>
          <w:caps/>
          <w:sz w:val="24"/>
          <w:szCs w:val="24"/>
          <w:u w:val="single"/>
        </w:rPr>
      </w:pPr>
      <w:r w:rsidRPr="000F2A51">
        <w:rPr>
          <w:rFonts w:ascii="Arial" w:hAnsi="Arial" w:cs="Arial"/>
          <w:b/>
        </w:rPr>
        <w:t>Confirmado, están todos incluidos.</w:t>
      </w:r>
    </w:p>
    <w:p w:rsidR="000F2A51" w:rsidRDefault="000F2A51" w:rsidP="000F2A51">
      <w:pPr>
        <w:spacing w:after="0" w:line="240" w:lineRule="auto"/>
        <w:jc w:val="both"/>
        <w:rPr>
          <w:caps/>
          <w:sz w:val="24"/>
          <w:szCs w:val="24"/>
          <w:u w:val="single"/>
        </w:rPr>
      </w:pPr>
    </w:p>
    <w:p w:rsidR="000F2A51" w:rsidRDefault="008C626A" w:rsidP="000F2A51">
      <w:pPr>
        <w:spacing w:after="0" w:line="240" w:lineRule="auto"/>
        <w:jc w:val="both"/>
        <w:rPr>
          <w:caps/>
          <w:sz w:val="24"/>
          <w:szCs w:val="24"/>
          <w:u w:val="single"/>
        </w:rPr>
      </w:pPr>
      <w:r>
        <w:rPr>
          <w:caps/>
          <w:sz w:val="24"/>
          <w:szCs w:val="24"/>
          <w:u w:val="single"/>
        </w:rPr>
        <w:t>CONSULTA 9</w:t>
      </w:r>
    </w:p>
    <w:p w:rsidR="000F2A51" w:rsidRDefault="000F2A51" w:rsidP="008C626A">
      <w:pPr>
        <w:spacing w:after="0" w:line="240" w:lineRule="auto"/>
        <w:rPr>
          <w:rFonts w:ascii="Arial" w:hAnsi="Arial" w:cs="Arial"/>
          <w:i/>
          <w:iCs/>
          <w:sz w:val="20"/>
          <w:szCs w:val="20"/>
        </w:rPr>
      </w:pPr>
      <w:r>
        <w:t xml:space="preserve">De acuerdo a la puntualización 3 del Comunicado 4: </w:t>
      </w:r>
      <w:r>
        <w:rPr>
          <w:i/>
          <w:iCs/>
        </w:rPr>
        <w:t>“….Si los estados contables están expresados en moneda distinta al peso uruguayo, deberá usarse el tipo de cambio publicado por el Banco Central del Uruguay (</w:t>
      </w:r>
      <w:hyperlink r:id="rId9" w:history="1">
        <w:r>
          <w:rPr>
            <w:rStyle w:val="Hipervnculo"/>
            <w:i/>
            <w:iCs/>
          </w:rPr>
          <w:t>http://www.bcu.gub.uy/Estadisticas-e-Indicadores/Paginas/Cotizaciones.aspx</w:t>
        </w:r>
      </w:hyperlink>
      <w:r>
        <w:rPr>
          <w:i/>
          <w:iCs/>
        </w:rPr>
        <w:t>) de la fecha de los estados contables al completar el formato del Anexo 6.</w:t>
      </w:r>
    </w:p>
    <w:p w:rsidR="000F2A51" w:rsidRDefault="000F2A51" w:rsidP="000F2A51">
      <w:pPr>
        <w:spacing w:after="0" w:line="240" w:lineRule="auto"/>
      </w:pPr>
      <w:r>
        <w:t xml:space="preserve">Al respecto solicitamos que se aclare si resulta necesario que la equivalencia entre monedas sea realizada por una persona o empresa habilitada como auditor externo en el BCU que firme también el Resumen del anexo 6. </w:t>
      </w:r>
    </w:p>
    <w:p w:rsidR="000F2A51" w:rsidRDefault="000F2A51" w:rsidP="000F2A51">
      <w:pPr>
        <w:spacing w:after="0" w:line="240" w:lineRule="auto"/>
        <w:jc w:val="both"/>
        <w:rPr>
          <w:b/>
          <w:caps/>
          <w:sz w:val="24"/>
          <w:szCs w:val="24"/>
          <w:u w:val="single"/>
        </w:rPr>
      </w:pPr>
      <w:r w:rsidRPr="00015880">
        <w:rPr>
          <w:b/>
          <w:caps/>
          <w:sz w:val="24"/>
          <w:szCs w:val="24"/>
          <w:u w:val="single"/>
        </w:rPr>
        <w:t>RESPUESTA</w:t>
      </w:r>
    </w:p>
    <w:p w:rsidR="000F2A51" w:rsidRPr="000F2A51" w:rsidRDefault="000F2A51" w:rsidP="000F2A51">
      <w:pPr>
        <w:spacing w:after="0" w:line="240" w:lineRule="auto"/>
        <w:jc w:val="both"/>
        <w:rPr>
          <w:rFonts w:ascii="Arial" w:hAnsi="Arial" w:cs="Arial"/>
          <w:b/>
        </w:rPr>
      </w:pPr>
      <w:r>
        <w:rPr>
          <w:rFonts w:ascii="Arial" w:hAnsi="Arial" w:cs="Arial"/>
          <w:b/>
        </w:rPr>
        <w:t>No es necesario.</w:t>
      </w:r>
    </w:p>
    <w:p w:rsidR="0052479F" w:rsidRDefault="0052479F" w:rsidP="00916F42">
      <w:pPr>
        <w:spacing w:after="0" w:line="240" w:lineRule="auto"/>
        <w:jc w:val="both"/>
        <w:rPr>
          <w:caps/>
          <w:sz w:val="24"/>
          <w:szCs w:val="24"/>
          <w:u w:val="single"/>
        </w:rPr>
      </w:pPr>
    </w:p>
    <w:p w:rsidR="001A6498" w:rsidRDefault="008C626A" w:rsidP="001A6498">
      <w:pPr>
        <w:spacing w:after="0" w:line="240" w:lineRule="auto"/>
        <w:jc w:val="both"/>
        <w:rPr>
          <w:caps/>
          <w:sz w:val="24"/>
          <w:szCs w:val="24"/>
          <w:u w:val="single"/>
        </w:rPr>
      </w:pPr>
      <w:r>
        <w:rPr>
          <w:caps/>
          <w:sz w:val="24"/>
          <w:szCs w:val="24"/>
          <w:u w:val="single"/>
        </w:rPr>
        <w:t>CONSULTA 10</w:t>
      </w:r>
    </w:p>
    <w:p w:rsidR="001A6498" w:rsidRPr="001A6498" w:rsidRDefault="001A6498" w:rsidP="001A6498">
      <w:pPr>
        <w:spacing w:after="0" w:line="240" w:lineRule="auto"/>
        <w:jc w:val="both"/>
      </w:pPr>
      <w:r w:rsidRPr="001A6498">
        <w:t>En el caso de que haya diferencias entre las especificaciones técnicas entre el documento “Pautas de Diseño y Construcción” y los Recaudos Gráficos, ¿Cuál debemos tomar cómo válido?</w:t>
      </w:r>
    </w:p>
    <w:p w:rsidR="001A6498" w:rsidRDefault="001A6498" w:rsidP="001A6498">
      <w:pPr>
        <w:spacing w:after="0" w:line="240" w:lineRule="auto"/>
        <w:jc w:val="both"/>
        <w:rPr>
          <w:b/>
          <w:caps/>
          <w:sz w:val="24"/>
          <w:szCs w:val="24"/>
          <w:u w:val="single"/>
        </w:rPr>
      </w:pPr>
      <w:r w:rsidRPr="00015880">
        <w:rPr>
          <w:b/>
          <w:caps/>
          <w:sz w:val="24"/>
          <w:szCs w:val="24"/>
          <w:u w:val="single"/>
        </w:rPr>
        <w:t>RESPUESTA</w:t>
      </w:r>
    </w:p>
    <w:p w:rsidR="003150BC" w:rsidRDefault="001A6498" w:rsidP="001A6498">
      <w:pPr>
        <w:spacing w:after="0" w:line="240" w:lineRule="auto"/>
        <w:jc w:val="both"/>
        <w:rPr>
          <w:rFonts w:ascii="Arial" w:hAnsi="Arial" w:cs="Arial"/>
          <w:b/>
        </w:rPr>
      </w:pPr>
      <w:r w:rsidRPr="001A6498">
        <w:rPr>
          <w:rFonts w:ascii="Arial" w:hAnsi="Arial" w:cs="Arial"/>
          <w:b/>
        </w:rPr>
        <w:t xml:space="preserve">Se debe realizar la pregunta </w:t>
      </w:r>
      <w:r>
        <w:rPr>
          <w:rFonts w:ascii="Arial" w:hAnsi="Arial" w:cs="Arial"/>
          <w:b/>
        </w:rPr>
        <w:t>especí</w:t>
      </w:r>
      <w:r w:rsidRPr="001A6498">
        <w:rPr>
          <w:rFonts w:ascii="Arial" w:hAnsi="Arial" w:cs="Arial"/>
          <w:b/>
        </w:rPr>
        <w:t>fica en cada caso</w:t>
      </w:r>
      <w:r>
        <w:rPr>
          <w:rFonts w:ascii="Arial" w:hAnsi="Arial" w:cs="Arial"/>
          <w:b/>
        </w:rPr>
        <w:t>.</w:t>
      </w:r>
    </w:p>
    <w:p w:rsidR="001A6498" w:rsidRDefault="001A6498" w:rsidP="001A6498">
      <w:pPr>
        <w:spacing w:after="0" w:line="240" w:lineRule="auto"/>
        <w:jc w:val="both"/>
        <w:rPr>
          <w:rFonts w:ascii="Arial" w:hAnsi="Arial" w:cs="Arial"/>
          <w:b/>
        </w:rPr>
      </w:pPr>
    </w:p>
    <w:p w:rsidR="001A6498" w:rsidRDefault="008C626A" w:rsidP="001A6498">
      <w:pPr>
        <w:spacing w:after="0" w:line="240" w:lineRule="auto"/>
        <w:jc w:val="both"/>
        <w:rPr>
          <w:caps/>
          <w:sz w:val="24"/>
          <w:szCs w:val="24"/>
          <w:u w:val="single"/>
        </w:rPr>
      </w:pPr>
      <w:r>
        <w:rPr>
          <w:caps/>
          <w:sz w:val="24"/>
          <w:szCs w:val="24"/>
          <w:u w:val="single"/>
        </w:rPr>
        <w:t>CONSULTA 11</w:t>
      </w:r>
    </w:p>
    <w:p w:rsidR="001A6498" w:rsidRPr="001A6498" w:rsidRDefault="001A6498" w:rsidP="001A6498">
      <w:pPr>
        <w:spacing w:after="0" w:line="240" w:lineRule="auto"/>
        <w:jc w:val="both"/>
      </w:pPr>
      <w:r w:rsidRPr="001A6498">
        <w:t xml:space="preserve">En la página 32 de las Pautas de Diseño y Construcción indica que se deberán suministrar bebederos de uso colectivo “dónde indiquen los planos”, pero no visualizamos en </w:t>
      </w:r>
      <w:proofErr w:type="gramStart"/>
      <w:r w:rsidRPr="001A6498">
        <w:t>los mismos</w:t>
      </w:r>
      <w:proofErr w:type="gramEnd"/>
      <w:r w:rsidRPr="001A6498">
        <w:t xml:space="preserve"> referencias de estos elementos. Confirmar que no deberán ser incluidos. En caso contrario, indicar el criterio a considerar y las características de los mismos por favor</w:t>
      </w:r>
    </w:p>
    <w:p w:rsidR="001A6498" w:rsidRDefault="001A6498" w:rsidP="001A6498">
      <w:pPr>
        <w:spacing w:after="0" w:line="240" w:lineRule="auto"/>
        <w:jc w:val="both"/>
        <w:rPr>
          <w:b/>
          <w:caps/>
          <w:sz w:val="24"/>
          <w:szCs w:val="24"/>
          <w:u w:val="single"/>
        </w:rPr>
      </w:pPr>
      <w:r w:rsidRPr="00015880">
        <w:rPr>
          <w:b/>
          <w:caps/>
          <w:sz w:val="24"/>
          <w:szCs w:val="24"/>
          <w:u w:val="single"/>
        </w:rPr>
        <w:t>RESPUESTA</w:t>
      </w:r>
    </w:p>
    <w:p w:rsidR="001A6498" w:rsidRDefault="001A6498" w:rsidP="001A6498">
      <w:pPr>
        <w:spacing w:after="0" w:line="240" w:lineRule="auto"/>
        <w:jc w:val="both"/>
        <w:rPr>
          <w:rFonts w:ascii="Arial" w:hAnsi="Arial" w:cs="Arial"/>
          <w:b/>
        </w:rPr>
      </w:pPr>
      <w:r w:rsidRPr="001A6498">
        <w:rPr>
          <w:rFonts w:ascii="Arial" w:hAnsi="Arial" w:cs="Arial"/>
          <w:b/>
        </w:rPr>
        <w:t>No incluir bebederos.</w:t>
      </w:r>
    </w:p>
    <w:p w:rsidR="00575AAA" w:rsidRDefault="00575AAA" w:rsidP="001A6498">
      <w:pPr>
        <w:spacing w:after="0" w:line="240" w:lineRule="auto"/>
        <w:jc w:val="both"/>
        <w:rPr>
          <w:rFonts w:ascii="Arial" w:hAnsi="Arial" w:cs="Arial"/>
          <w:b/>
        </w:rPr>
      </w:pPr>
    </w:p>
    <w:p w:rsidR="00575AAA" w:rsidRDefault="008C626A" w:rsidP="00575AAA">
      <w:pPr>
        <w:spacing w:after="0" w:line="240" w:lineRule="auto"/>
        <w:jc w:val="both"/>
        <w:rPr>
          <w:caps/>
          <w:sz w:val="24"/>
          <w:szCs w:val="24"/>
          <w:u w:val="single"/>
        </w:rPr>
      </w:pPr>
      <w:r>
        <w:rPr>
          <w:caps/>
          <w:sz w:val="24"/>
          <w:szCs w:val="24"/>
          <w:u w:val="single"/>
        </w:rPr>
        <w:t>CONSULTA 12</w:t>
      </w:r>
    </w:p>
    <w:p w:rsidR="00575AAA" w:rsidRPr="00575AAA" w:rsidRDefault="00575AAA" w:rsidP="00575AAA">
      <w:pPr>
        <w:spacing w:after="0" w:line="240" w:lineRule="auto"/>
        <w:jc w:val="both"/>
      </w:pPr>
      <w:r w:rsidRPr="00575AAA">
        <w:t>En la página 39 de las Pautas de Diseño y Construcción indica la descripción técnica del pedestal para la colocación del busto de Artigas pero no menciona nada sobre su suministro. Entendemos que el suministro del busto no será realizado por nosotros. Solicitamos confirmar</w:t>
      </w:r>
    </w:p>
    <w:p w:rsidR="00575AAA" w:rsidRDefault="00575AAA" w:rsidP="00575AAA">
      <w:pPr>
        <w:spacing w:after="0" w:line="240" w:lineRule="auto"/>
        <w:jc w:val="both"/>
        <w:rPr>
          <w:b/>
          <w:caps/>
          <w:sz w:val="24"/>
          <w:szCs w:val="24"/>
          <w:u w:val="single"/>
        </w:rPr>
      </w:pPr>
      <w:r w:rsidRPr="00015880">
        <w:rPr>
          <w:b/>
          <w:caps/>
          <w:sz w:val="24"/>
          <w:szCs w:val="24"/>
          <w:u w:val="single"/>
        </w:rPr>
        <w:t>RESPUESTA</w:t>
      </w:r>
    </w:p>
    <w:p w:rsidR="00575AAA" w:rsidRPr="00575AAA" w:rsidRDefault="00575AAA" w:rsidP="00575AAA">
      <w:pPr>
        <w:spacing w:after="0" w:line="240" w:lineRule="auto"/>
        <w:jc w:val="both"/>
        <w:rPr>
          <w:rFonts w:ascii="Arial" w:hAnsi="Arial" w:cs="Arial"/>
          <w:b/>
        </w:rPr>
      </w:pPr>
      <w:r w:rsidRPr="00575AAA">
        <w:rPr>
          <w:rFonts w:ascii="Arial" w:hAnsi="Arial" w:cs="Arial"/>
          <w:b/>
        </w:rPr>
        <w:t xml:space="preserve">El busto de </w:t>
      </w:r>
      <w:r w:rsidR="00274B6D">
        <w:rPr>
          <w:rFonts w:ascii="Arial" w:hAnsi="Arial" w:cs="Arial"/>
          <w:b/>
        </w:rPr>
        <w:t>A</w:t>
      </w:r>
      <w:r w:rsidRPr="00575AAA">
        <w:rPr>
          <w:rFonts w:ascii="Arial" w:hAnsi="Arial" w:cs="Arial"/>
          <w:b/>
        </w:rPr>
        <w:t>rtigas lo suministra la APC.</w:t>
      </w:r>
    </w:p>
    <w:p w:rsidR="00575AAA" w:rsidRDefault="00575AAA" w:rsidP="001A6498">
      <w:pPr>
        <w:spacing w:after="0" w:line="240" w:lineRule="auto"/>
        <w:jc w:val="both"/>
        <w:rPr>
          <w:rFonts w:ascii="Arial" w:hAnsi="Arial" w:cs="Arial"/>
          <w:b/>
        </w:rPr>
      </w:pPr>
    </w:p>
    <w:p w:rsidR="00575AAA" w:rsidRDefault="008C626A" w:rsidP="00575AAA">
      <w:pPr>
        <w:spacing w:after="0" w:line="240" w:lineRule="auto"/>
        <w:jc w:val="both"/>
        <w:rPr>
          <w:caps/>
          <w:sz w:val="24"/>
          <w:szCs w:val="24"/>
          <w:u w:val="single"/>
        </w:rPr>
      </w:pPr>
      <w:r>
        <w:rPr>
          <w:caps/>
          <w:sz w:val="24"/>
          <w:szCs w:val="24"/>
          <w:u w:val="single"/>
        </w:rPr>
        <w:t>CONSULTA 13</w:t>
      </w:r>
    </w:p>
    <w:p w:rsidR="00575AAA" w:rsidRPr="00575AAA" w:rsidRDefault="00575AAA" w:rsidP="00575AAA">
      <w:pPr>
        <w:spacing w:after="0" w:line="240" w:lineRule="auto"/>
        <w:jc w:val="both"/>
      </w:pPr>
      <w:r w:rsidRPr="00575AAA">
        <w:t>En la página 70 de las Pautas de Diseño y Construcción indica que tanto respecto a la Instalación de Telefonía Urbana cómo de la Red de Datos, únicamente se deberán dejar previstas sus canalizaciones. Solicitamos confirmar si esto es correcto</w:t>
      </w:r>
    </w:p>
    <w:p w:rsidR="00575AAA" w:rsidRDefault="00575AAA" w:rsidP="00575AAA">
      <w:pPr>
        <w:spacing w:after="0" w:line="240" w:lineRule="auto"/>
        <w:jc w:val="both"/>
        <w:rPr>
          <w:b/>
          <w:caps/>
          <w:sz w:val="24"/>
          <w:szCs w:val="24"/>
          <w:u w:val="single"/>
        </w:rPr>
      </w:pPr>
      <w:r w:rsidRPr="00015880">
        <w:rPr>
          <w:b/>
          <w:caps/>
          <w:sz w:val="24"/>
          <w:szCs w:val="24"/>
          <w:u w:val="single"/>
        </w:rPr>
        <w:t>RESPUESTA</w:t>
      </w:r>
    </w:p>
    <w:p w:rsidR="00575AAA" w:rsidRDefault="00575AAA" w:rsidP="001A6498">
      <w:pPr>
        <w:spacing w:after="0" w:line="240" w:lineRule="auto"/>
        <w:jc w:val="both"/>
        <w:rPr>
          <w:rFonts w:ascii="Arial" w:hAnsi="Arial" w:cs="Arial"/>
          <w:b/>
        </w:rPr>
      </w:pPr>
      <w:r w:rsidRPr="00575AAA">
        <w:rPr>
          <w:rFonts w:ascii="Arial" w:hAnsi="Arial" w:cs="Arial"/>
          <w:b/>
        </w:rPr>
        <w:t xml:space="preserve">Es correcto en las zonas donde ANTEL provea fibra </w:t>
      </w:r>
      <w:r w:rsidR="003D3744" w:rsidRPr="00575AAA">
        <w:rPr>
          <w:rFonts w:ascii="Arial" w:hAnsi="Arial" w:cs="Arial"/>
          <w:b/>
        </w:rPr>
        <w:t>óptica</w:t>
      </w:r>
      <w:r w:rsidR="00FB3570">
        <w:rPr>
          <w:rFonts w:ascii="Arial" w:hAnsi="Arial" w:cs="Arial"/>
          <w:b/>
        </w:rPr>
        <w:t>. D</w:t>
      </w:r>
      <w:r w:rsidRPr="00575AAA">
        <w:rPr>
          <w:rFonts w:ascii="Arial" w:hAnsi="Arial" w:cs="Arial"/>
          <w:b/>
        </w:rPr>
        <w:t>onde no</w:t>
      </w:r>
      <w:r w:rsidR="00FB3570">
        <w:rPr>
          <w:rFonts w:ascii="Arial" w:hAnsi="Arial" w:cs="Arial"/>
          <w:b/>
        </w:rPr>
        <w:t xml:space="preserve"> haya fibra óptica</w:t>
      </w:r>
      <w:r w:rsidRPr="00575AAA">
        <w:rPr>
          <w:rFonts w:ascii="Arial" w:hAnsi="Arial" w:cs="Arial"/>
          <w:b/>
        </w:rPr>
        <w:t xml:space="preserve">, la </w:t>
      </w:r>
      <w:r w:rsidR="00FB3570">
        <w:rPr>
          <w:rFonts w:ascii="Arial" w:hAnsi="Arial" w:cs="Arial"/>
          <w:b/>
        </w:rPr>
        <w:t xml:space="preserve">sociedad </w:t>
      </w:r>
      <w:r w:rsidRPr="00575AAA">
        <w:rPr>
          <w:rFonts w:ascii="Arial" w:hAnsi="Arial" w:cs="Arial"/>
          <w:b/>
        </w:rPr>
        <w:t>contrat</w:t>
      </w:r>
      <w:r w:rsidR="00B82F40">
        <w:rPr>
          <w:rFonts w:ascii="Arial" w:hAnsi="Arial" w:cs="Arial"/>
          <w:b/>
        </w:rPr>
        <w:t>ista</w:t>
      </w:r>
      <w:r w:rsidR="00FB3570">
        <w:rPr>
          <w:rFonts w:ascii="Arial" w:hAnsi="Arial" w:cs="Arial"/>
          <w:b/>
        </w:rPr>
        <w:t xml:space="preserve"> deberá realizar la instalación de telefonía y red de datos hasta el límite de la propiedad.</w:t>
      </w:r>
    </w:p>
    <w:p w:rsidR="00575AAA" w:rsidRDefault="00575AAA" w:rsidP="001A6498">
      <w:pPr>
        <w:spacing w:after="0" w:line="240" w:lineRule="auto"/>
        <w:jc w:val="both"/>
        <w:rPr>
          <w:rFonts w:ascii="Arial" w:hAnsi="Arial" w:cs="Arial"/>
          <w:b/>
        </w:rPr>
      </w:pPr>
    </w:p>
    <w:p w:rsidR="00575AAA" w:rsidRDefault="008C626A" w:rsidP="00575AAA">
      <w:pPr>
        <w:spacing w:after="0" w:line="240" w:lineRule="auto"/>
        <w:jc w:val="both"/>
        <w:rPr>
          <w:caps/>
          <w:sz w:val="24"/>
          <w:szCs w:val="24"/>
          <w:u w:val="single"/>
        </w:rPr>
      </w:pPr>
      <w:r>
        <w:rPr>
          <w:caps/>
          <w:sz w:val="24"/>
          <w:szCs w:val="24"/>
          <w:u w:val="single"/>
        </w:rPr>
        <w:t>CONSULTA 14</w:t>
      </w:r>
    </w:p>
    <w:p w:rsidR="00575AAA" w:rsidRPr="00575AAA" w:rsidRDefault="00575AAA" w:rsidP="00575AAA">
      <w:pPr>
        <w:spacing w:after="0" w:line="240" w:lineRule="auto"/>
        <w:jc w:val="both"/>
      </w:pPr>
      <w:r w:rsidRPr="00575AAA">
        <w:t>Respecto a las Instalaciones de Tensiones Débiles, entendemos que la única que corresponde cotizar sería el Sistema de Detección y Alarma de Incendio (SDAI). Solicitamos confirmar si esto es correcto.</w:t>
      </w:r>
    </w:p>
    <w:p w:rsidR="00575AAA" w:rsidRDefault="00575AAA" w:rsidP="00575AAA">
      <w:pPr>
        <w:spacing w:after="0" w:line="240" w:lineRule="auto"/>
        <w:jc w:val="both"/>
        <w:rPr>
          <w:b/>
          <w:caps/>
          <w:sz w:val="24"/>
          <w:szCs w:val="24"/>
          <w:u w:val="single"/>
        </w:rPr>
      </w:pPr>
      <w:r w:rsidRPr="00015880">
        <w:rPr>
          <w:b/>
          <w:caps/>
          <w:sz w:val="24"/>
          <w:szCs w:val="24"/>
          <w:u w:val="single"/>
        </w:rPr>
        <w:t>RESPUESTA</w:t>
      </w:r>
    </w:p>
    <w:p w:rsidR="00575AAA" w:rsidRDefault="00575AAA" w:rsidP="00575AAA">
      <w:pPr>
        <w:spacing w:after="0" w:line="240" w:lineRule="auto"/>
        <w:jc w:val="both"/>
        <w:rPr>
          <w:rFonts w:ascii="Arial" w:hAnsi="Arial" w:cs="Arial"/>
          <w:b/>
        </w:rPr>
      </w:pPr>
      <w:r w:rsidRPr="00575AAA">
        <w:rPr>
          <w:rFonts w:ascii="Arial" w:hAnsi="Arial" w:cs="Arial"/>
          <w:b/>
        </w:rPr>
        <w:t>Es correcto</w:t>
      </w:r>
      <w:r>
        <w:rPr>
          <w:rFonts w:ascii="Arial" w:hAnsi="Arial" w:cs="Arial"/>
          <w:b/>
        </w:rPr>
        <w:t>.</w:t>
      </w:r>
    </w:p>
    <w:p w:rsidR="00575AAA" w:rsidRDefault="00575AAA" w:rsidP="00575AAA">
      <w:pPr>
        <w:spacing w:after="0" w:line="240" w:lineRule="auto"/>
        <w:jc w:val="both"/>
        <w:rPr>
          <w:rFonts w:ascii="Arial" w:hAnsi="Arial" w:cs="Arial"/>
          <w:b/>
        </w:rPr>
      </w:pPr>
    </w:p>
    <w:p w:rsidR="00575AAA" w:rsidRDefault="008C626A" w:rsidP="00575AAA">
      <w:pPr>
        <w:spacing w:after="0" w:line="240" w:lineRule="auto"/>
        <w:jc w:val="both"/>
        <w:rPr>
          <w:caps/>
          <w:sz w:val="24"/>
          <w:szCs w:val="24"/>
          <w:u w:val="single"/>
        </w:rPr>
      </w:pPr>
      <w:r>
        <w:rPr>
          <w:caps/>
          <w:sz w:val="24"/>
          <w:szCs w:val="24"/>
          <w:u w:val="single"/>
        </w:rPr>
        <w:t>CONSULTA 15</w:t>
      </w:r>
    </w:p>
    <w:p w:rsidR="00575AAA" w:rsidRPr="00575AAA" w:rsidRDefault="00575AAA" w:rsidP="00575AAA">
      <w:pPr>
        <w:spacing w:after="0" w:line="240" w:lineRule="auto"/>
        <w:jc w:val="both"/>
      </w:pPr>
      <w:r w:rsidRPr="00575AAA">
        <w:t>Respecto a la Instalación Eléctrica, en las Pautas de Diseño y Construcción cita dos anexos (A y B), los cuales profundizan en las características de los elementos a cotizar (luminarias, detalles constructivos, etc.). Solicitamos confirmar si serán enviados, ya que no los hemos recibido al momento.</w:t>
      </w:r>
    </w:p>
    <w:p w:rsidR="00575AAA" w:rsidRDefault="00575AAA" w:rsidP="00575AAA">
      <w:pPr>
        <w:spacing w:after="0" w:line="240" w:lineRule="auto"/>
        <w:jc w:val="both"/>
        <w:rPr>
          <w:b/>
          <w:caps/>
          <w:sz w:val="24"/>
          <w:szCs w:val="24"/>
          <w:u w:val="single"/>
        </w:rPr>
      </w:pPr>
      <w:r w:rsidRPr="00015880">
        <w:rPr>
          <w:b/>
          <w:caps/>
          <w:sz w:val="24"/>
          <w:szCs w:val="24"/>
          <w:u w:val="single"/>
        </w:rPr>
        <w:t>RESPUESTA</w:t>
      </w:r>
    </w:p>
    <w:p w:rsidR="00480BD9" w:rsidRDefault="00575AAA" w:rsidP="00480BD9">
      <w:pPr>
        <w:spacing w:after="0" w:line="240" w:lineRule="auto"/>
        <w:jc w:val="both"/>
        <w:rPr>
          <w:rFonts w:ascii="Arial" w:hAnsi="Arial" w:cs="Arial"/>
          <w:b/>
        </w:rPr>
      </w:pPr>
      <w:r w:rsidRPr="00575AAA">
        <w:rPr>
          <w:rFonts w:ascii="Arial" w:hAnsi="Arial" w:cs="Arial"/>
          <w:b/>
        </w:rPr>
        <w:t xml:space="preserve">No </w:t>
      </w:r>
      <w:r w:rsidR="000440E0">
        <w:rPr>
          <w:rFonts w:ascii="Arial" w:hAnsi="Arial" w:cs="Arial"/>
          <w:b/>
        </w:rPr>
        <w:t>serán suministrados</w:t>
      </w:r>
      <w:r w:rsidRPr="00575AAA">
        <w:rPr>
          <w:rFonts w:ascii="Arial" w:hAnsi="Arial" w:cs="Arial"/>
          <w:b/>
        </w:rPr>
        <w:t>. Las luminarias deberàn cumplir los ìndices de iluminaciòn expresados en luxes, y seràn parte de la propuesta. Lo mismo con los detalles constructivos.</w:t>
      </w:r>
    </w:p>
    <w:p w:rsidR="00480BD9" w:rsidRDefault="00480BD9" w:rsidP="00480BD9">
      <w:pPr>
        <w:spacing w:after="0" w:line="240" w:lineRule="auto"/>
        <w:jc w:val="both"/>
        <w:rPr>
          <w:rFonts w:ascii="Arial" w:hAnsi="Arial" w:cs="Arial"/>
          <w:b/>
        </w:rPr>
      </w:pPr>
    </w:p>
    <w:p w:rsidR="008C626A" w:rsidRDefault="008C626A" w:rsidP="00480BD9">
      <w:pPr>
        <w:spacing w:after="0" w:line="240" w:lineRule="auto"/>
        <w:jc w:val="both"/>
        <w:rPr>
          <w:caps/>
          <w:sz w:val="24"/>
          <w:szCs w:val="24"/>
          <w:u w:val="single"/>
        </w:rPr>
      </w:pPr>
    </w:p>
    <w:p w:rsidR="008C626A" w:rsidRDefault="008C626A" w:rsidP="00480BD9">
      <w:pPr>
        <w:spacing w:after="0" w:line="240" w:lineRule="auto"/>
        <w:jc w:val="both"/>
        <w:rPr>
          <w:caps/>
          <w:sz w:val="24"/>
          <w:szCs w:val="24"/>
          <w:u w:val="single"/>
        </w:rPr>
      </w:pPr>
    </w:p>
    <w:p w:rsidR="00480BD9" w:rsidRDefault="008C626A" w:rsidP="00480BD9">
      <w:pPr>
        <w:spacing w:after="0" w:line="240" w:lineRule="auto"/>
        <w:jc w:val="both"/>
        <w:rPr>
          <w:caps/>
          <w:sz w:val="24"/>
          <w:szCs w:val="24"/>
          <w:u w:val="single"/>
        </w:rPr>
      </w:pPr>
      <w:r>
        <w:rPr>
          <w:caps/>
          <w:sz w:val="24"/>
          <w:szCs w:val="24"/>
          <w:u w:val="single"/>
        </w:rPr>
        <w:lastRenderedPageBreak/>
        <w:t>CONSULTA 16</w:t>
      </w:r>
    </w:p>
    <w:p w:rsidR="00480BD9" w:rsidRPr="00480BD9" w:rsidRDefault="00480BD9" w:rsidP="00480BD9">
      <w:pPr>
        <w:spacing w:after="0" w:line="240" w:lineRule="auto"/>
        <w:jc w:val="both"/>
      </w:pPr>
      <w:r w:rsidRPr="00480BD9">
        <w:t>Respecto a la siguiente frase en las Pautas de Diseño y Construcción: “Todas las luminarias con lámparas de fluorescentes o de arco contarán con condensador de compensación local de energía reactiva”. Solicitamos confirmar si las luminarias a cotizar deberán ser con tubos fluorescentes o con tecnología LED</w:t>
      </w:r>
    </w:p>
    <w:p w:rsidR="006F22F2" w:rsidRDefault="00480BD9" w:rsidP="006F22F2">
      <w:pPr>
        <w:spacing w:after="0" w:line="240" w:lineRule="auto"/>
        <w:jc w:val="both"/>
        <w:rPr>
          <w:b/>
          <w:caps/>
          <w:sz w:val="24"/>
          <w:szCs w:val="24"/>
          <w:u w:val="single"/>
        </w:rPr>
      </w:pPr>
      <w:r w:rsidRPr="00015880">
        <w:rPr>
          <w:b/>
          <w:caps/>
          <w:sz w:val="24"/>
          <w:szCs w:val="24"/>
          <w:u w:val="single"/>
        </w:rPr>
        <w:t>RESPUESTA</w:t>
      </w:r>
    </w:p>
    <w:p w:rsidR="006F22F2" w:rsidRPr="006F22F2" w:rsidRDefault="006F22F2" w:rsidP="006F22F2">
      <w:pPr>
        <w:spacing w:after="0" w:line="240" w:lineRule="auto"/>
        <w:jc w:val="both"/>
        <w:rPr>
          <w:rFonts w:ascii="Arial" w:hAnsi="Arial" w:cs="Arial"/>
          <w:b/>
        </w:rPr>
      </w:pPr>
      <w:r w:rsidRPr="006F22F2">
        <w:rPr>
          <w:rFonts w:ascii="Arial" w:hAnsi="Arial" w:cs="Arial"/>
          <w:b/>
        </w:rPr>
        <w:t>Tecnología LED</w:t>
      </w:r>
      <w:r>
        <w:rPr>
          <w:rFonts w:ascii="Arial" w:hAnsi="Arial" w:cs="Arial"/>
          <w:b/>
        </w:rPr>
        <w:t>.</w:t>
      </w:r>
    </w:p>
    <w:p w:rsidR="00FB3570" w:rsidRDefault="00FB3570" w:rsidP="006F22F2">
      <w:pPr>
        <w:spacing w:after="0" w:line="240" w:lineRule="auto"/>
        <w:jc w:val="both"/>
        <w:rPr>
          <w:caps/>
          <w:sz w:val="24"/>
          <w:szCs w:val="24"/>
          <w:u w:val="single"/>
        </w:rPr>
      </w:pPr>
    </w:p>
    <w:p w:rsidR="00FB3570" w:rsidRDefault="008C626A" w:rsidP="00FB3570">
      <w:pPr>
        <w:spacing w:after="0" w:line="240" w:lineRule="auto"/>
        <w:jc w:val="both"/>
        <w:rPr>
          <w:caps/>
          <w:sz w:val="24"/>
          <w:szCs w:val="24"/>
          <w:u w:val="single"/>
        </w:rPr>
      </w:pPr>
      <w:r>
        <w:rPr>
          <w:caps/>
          <w:sz w:val="24"/>
          <w:szCs w:val="24"/>
          <w:u w:val="single"/>
        </w:rPr>
        <w:t>CONSULTA 17</w:t>
      </w:r>
    </w:p>
    <w:p w:rsidR="000C500E" w:rsidRPr="00FB3570" w:rsidRDefault="000C500E" w:rsidP="00FB3570">
      <w:pPr>
        <w:spacing w:after="0" w:line="240" w:lineRule="auto"/>
        <w:jc w:val="both"/>
        <w:rPr>
          <w:caps/>
          <w:sz w:val="24"/>
          <w:szCs w:val="24"/>
          <w:u w:val="single"/>
        </w:rPr>
      </w:pPr>
      <w:r w:rsidRPr="00961CBC">
        <w:t xml:space="preserve">En el documento “Pautas de Diseño y Construcción” sólo aparece una mención a la climatización de los distintos centros y es respecto al sistema de Aire Acondicionado en el apartado 1.12. En él, se pide instalarlos en las “aulas, aula de psicomotricidad, comedor, sala de maestros, dirección, administración y todo espacio de las escuelas, polos tecnológicos o polideportivos que sea ocupado por alumnos, personal docente y no docente, indicados en planos adjuntos”.  </w:t>
      </w:r>
    </w:p>
    <w:p w:rsidR="000C500E" w:rsidRPr="00961CBC" w:rsidRDefault="000C500E" w:rsidP="000C500E">
      <w:pPr>
        <w:pStyle w:val="Prrafodelista"/>
        <w:spacing w:after="0" w:line="240" w:lineRule="auto"/>
        <w:jc w:val="both"/>
      </w:pPr>
      <w:r w:rsidRPr="000C500E">
        <w:rPr>
          <w:b/>
        </w:rPr>
        <w:t>1a</w:t>
      </w:r>
      <w:r w:rsidRPr="00961CBC">
        <w:t>. Para el caso de las escuelas, en los planos se puede ver donde se desea climatización; Sin embargo, en el caso de los polos tecnológicos y polideportivos, NO HAY ninguna mención en los planos a dicha información. En los planos NO está indicado nada al respecto. Favor especificar que climatización habrá que instalar para los polos tecnológicos y polideportivos dado que no quedan claros los espacios a climatizar en estos centros.  Rogamos tengan en cuenta que es IMPOSIBLE trabajar en este aspecto de la oferta sin esta información.</w:t>
      </w:r>
    </w:p>
    <w:p w:rsidR="000C500E" w:rsidRDefault="000C500E" w:rsidP="000C500E">
      <w:pPr>
        <w:pStyle w:val="Prrafodelista"/>
        <w:spacing w:after="0" w:line="240" w:lineRule="auto"/>
        <w:jc w:val="both"/>
      </w:pPr>
      <w:r w:rsidRPr="000C500E">
        <w:rPr>
          <w:b/>
        </w:rPr>
        <w:t>1b.</w:t>
      </w:r>
      <w:r w:rsidRPr="00961CBC">
        <w:t xml:space="preserve"> Confirmar que la climatización a instalar para las escuelas es únicamente la especificada en este apartado 1.12 con equipos de tecnología inverter.</w:t>
      </w:r>
    </w:p>
    <w:p w:rsidR="000C500E" w:rsidRPr="006F22F2" w:rsidRDefault="000C500E" w:rsidP="006F22F2">
      <w:pPr>
        <w:spacing w:after="0" w:line="240" w:lineRule="auto"/>
        <w:jc w:val="both"/>
      </w:pPr>
    </w:p>
    <w:p w:rsidR="006F22F2" w:rsidRDefault="006F22F2" w:rsidP="006F22F2">
      <w:pPr>
        <w:spacing w:after="0" w:line="240" w:lineRule="auto"/>
        <w:jc w:val="both"/>
        <w:rPr>
          <w:b/>
          <w:caps/>
          <w:sz w:val="24"/>
          <w:szCs w:val="24"/>
          <w:u w:val="single"/>
        </w:rPr>
      </w:pPr>
      <w:r w:rsidRPr="00015880">
        <w:rPr>
          <w:b/>
          <w:caps/>
          <w:sz w:val="24"/>
          <w:szCs w:val="24"/>
          <w:u w:val="single"/>
        </w:rPr>
        <w:t>RESPUESTA</w:t>
      </w:r>
    </w:p>
    <w:p w:rsidR="000C500E" w:rsidRDefault="000C500E" w:rsidP="000C500E">
      <w:pPr>
        <w:spacing w:after="0" w:line="240" w:lineRule="auto"/>
        <w:jc w:val="both"/>
        <w:rPr>
          <w:rFonts w:ascii="Arial" w:hAnsi="Arial" w:cs="Arial"/>
          <w:b/>
        </w:rPr>
      </w:pPr>
      <w:r w:rsidRPr="00961CBC">
        <w:rPr>
          <w:rFonts w:ascii="Arial" w:hAnsi="Arial" w:cs="Arial"/>
          <w:b/>
        </w:rPr>
        <w:t>1a.</w:t>
      </w:r>
      <w:r w:rsidRPr="00961CBC">
        <w:rPr>
          <w:rFonts w:ascii="Tahoma" w:eastAsia="Times New Roman" w:hAnsi="Tahoma" w:cs="Tahoma"/>
          <w:color w:val="FF0000"/>
          <w:sz w:val="20"/>
          <w:szCs w:val="20"/>
        </w:rPr>
        <w:t xml:space="preserve"> </w:t>
      </w:r>
      <w:r w:rsidRPr="00961CBC">
        <w:rPr>
          <w:rFonts w:ascii="Arial" w:hAnsi="Arial" w:cs="Arial"/>
          <w:b/>
        </w:rPr>
        <w:t>En la oferta no hay que considerar ninguna climatización para los centros tipo D (Polideportivos), ni en los Talleres del tipo C. En los módulos Aulario y Auditorio de los Polos Tecnológicos tipo C</w:t>
      </w:r>
      <w:r w:rsidR="00C74A6F">
        <w:rPr>
          <w:rFonts w:ascii="Arial" w:hAnsi="Arial" w:cs="Arial"/>
          <w:b/>
        </w:rPr>
        <w:t xml:space="preserve"> (excepto</w:t>
      </w:r>
      <w:r w:rsidRPr="00961CBC">
        <w:rPr>
          <w:rFonts w:ascii="Arial" w:hAnsi="Arial" w:cs="Arial"/>
          <w:b/>
        </w:rPr>
        <w:t xml:space="preserve"> halls de recepción, corredores, servicios higiénicos, cocinas</w:t>
      </w:r>
      <w:r w:rsidR="00C74A6F">
        <w:rPr>
          <w:rFonts w:ascii="Arial" w:hAnsi="Arial" w:cs="Arial"/>
          <w:b/>
        </w:rPr>
        <w:t xml:space="preserve"> y</w:t>
      </w:r>
      <w:r w:rsidRPr="00961CBC">
        <w:rPr>
          <w:rFonts w:ascii="Arial" w:hAnsi="Arial" w:cs="Arial"/>
          <w:b/>
        </w:rPr>
        <w:t xml:space="preserve"> depósitos</w:t>
      </w:r>
      <w:r w:rsidR="00C74A6F">
        <w:rPr>
          <w:rFonts w:ascii="Arial" w:hAnsi="Arial" w:cs="Arial"/>
          <w:b/>
        </w:rPr>
        <w:t>)</w:t>
      </w:r>
      <w:r w:rsidRPr="00961CBC">
        <w:rPr>
          <w:rFonts w:ascii="Arial" w:hAnsi="Arial" w:cs="Arial"/>
          <w:b/>
        </w:rPr>
        <w:t>, en todas las áreas donde se dicten clases, auditorio, biblioteca o tengan personal docente o alumnos, serán climatizadas</w:t>
      </w:r>
      <w:r w:rsidR="00345937">
        <w:rPr>
          <w:rFonts w:ascii="Arial" w:hAnsi="Arial" w:cs="Arial"/>
          <w:b/>
        </w:rPr>
        <w:t>.</w:t>
      </w:r>
    </w:p>
    <w:p w:rsidR="000C500E" w:rsidRDefault="000C500E" w:rsidP="000C500E">
      <w:pPr>
        <w:spacing w:after="0" w:line="240" w:lineRule="auto"/>
        <w:jc w:val="both"/>
        <w:rPr>
          <w:rFonts w:ascii="Arial" w:hAnsi="Arial" w:cs="Arial"/>
          <w:b/>
        </w:rPr>
      </w:pPr>
      <w:r>
        <w:rPr>
          <w:rFonts w:ascii="Arial" w:hAnsi="Arial" w:cs="Arial"/>
          <w:b/>
        </w:rPr>
        <w:t>1b. Confirmado</w:t>
      </w:r>
      <w:r w:rsidR="00345937">
        <w:rPr>
          <w:rFonts w:ascii="Arial" w:hAnsi="Arial" w:cs="Arial"/>
          <w:b/>
        </w:rPr>
        <w:t>.</w:t>
      </w:r>
    </w:p>
    <w:p w:rsidR="000C500E" w:rsidRDefault="000C500E" w:rsidP="006F22F2">
      <w:pPr>
        <w:spacing w:after="0" w:line="240" w:lineRule="auto"/>
        <w:jc w:val="both"/>
        <w:rPr>
          <w:rFonts w:ascii="Arial" w:hAnsi="Arial" w:cs="Arial"/>
          <w:b/>
        </w:rPr>
      </w:pPr>
    </w:p>
    <w:p w:rsidR="00FB3570" w:rsidRDefault="008C626A" w:rsidP="00FB3570">
      <w:pPr>
        <w:spacing w:after="0" w:line="240" w:lineRule="auto"/>
        <w:jc w:val="both"/>
        <w:rPr>
          <w:caps/>
          <w:sz w:val="24"/>
          <w:szCs w:val="24"/>
          <w:u w:val="single"/>
        </w:rPr>
      </w:pPr>
      <w:r>
        <w:rPr>
          <w:caps/>
          <w:sz w:val="24"/>
          <w:szCs w:val="24"/>
          <w:u w:val="single"/>
        </w:rPr>
        <w:t>CONSULTA 18</w:t>
      </w:r>
    </w:p>
    <w:p w:rsidR="00FB3570" w:rsidRPr="00FB3570" w:rsidRDefault="00FB3570" w:rsidP="00FB3570">
      <w:pPr>
        <w:spacing w:after="0" w:line="240" w:lineRule="auto"/>
        <w:jc w:val="both"/>
        <w:rPr>
          <w:caps/>
          <w:sz w:val="24"/>
          <w:szCs w:val="24"/>
          <w:u w:val="single"/>
        </w:rPr>
      </w:pPr>
      <w:r w:rsidRPr="006F22F2">
        <w:t xml:space="preserve">Respecto a la Instalación de Aire Acondicionado para el Polideportivo, solicitamos indicar si se deberá acondicionar el local principal CANCHA, ya que se nos presenta la duda. En </w:t>
      </w:r>
      <w:r>
        <w:t>casos afirmativos y dada</w:t>
      </w:r>
      <w:r w:rsidRPr="006F22F2">
        <w:t>s las características y uso de dicho local, entendemos sería lo mejor proponer un sistema diferente al solicitado (inverter). Indicar si esto sería viable</w:t>
      </w:r>
      <w:r>
        <w:t>.</w:t>
      </w:r>
    </w:p>
    <w:p w:rsidR="00FB3570" w:rsidRDefault="00FB3570" w:rsidP="00FB3570">
      <w:pPr>
        <w:spacing w:after="0" w:line="240" w:lineRule="auto"/>
        <w:jc w:val="both"/>
        <w:rPr>
          <w:b/>
          <w:caps/>
          <w:sz w:val="24"/>
          <w:szCs w:val="24"/>
          <w:u w:val="single"/>
        </w:rPr>
      </w:pPr>
      <w:r w:rsidRPr="00015880">
        <w:rPr>
          <w:b/>
          <w:caps/>
          <w:sz w:val="24"/>
          <w:szCs w:val="24"/>
          <w:u w:val="single"/>
        </w:rPr>
        <w:t>RESPUESTA</w:t>
      </w:r>
    </w:p>
    <w:p w:rsidR="006F22F2" w:rsidRDefault="00CD1B7B" w:rsidP="006F22F2">
      <w:pPr>
        <w:spacing w:after="0" w:line="240" w:lineRule="auto"/>
        <w:jc w:val="both"/>
        <w:rPr>
          <w:rFonts w:ascii="Arial" w:hAnsi="Arial" w:cs="Arial"/>
          <w:b/>
        </w:rPr>
      </w:pPr>
      <w:r>
        <w:rPr>
          <w:rFonts w:ascii="Arial" w:hAnsi="Arial" w:cs="Arial"/>
          <w:b/>
        </w:rPr>
        <w:t xml:space="preserve">Ver </w:t>
      </w:r>
      <w:r w:rsidR="00FB3570">
        <w:rPr>
          <w:rFonts w:ascii="Arial" w:hAnsi="Arial" w:cs="Arial"/>
          <w:b/>
        </w:rPr>
        <w:t>Consulta 1</w:t>
      </w:r>
      <w:r w:rsidR="008C626A">
        <w:rPr>
          <w:rFonts w:ascii="Arial" w:hAnsi="Arial" w:cs="Arial"/>
          <w:b/>
        </w:rPr>
        <w:t>7</w:t>
      </w:r>
      <w:r w:rsidR="00FB3570">
        <w:rPr>
          <w:rFonts w:ascii="Arial" w:hAnsi="Arial" w:cs="Arial"/>
          <w:b/>
        </w:rPr>
        <w:t xml:space="preserve"> de</w:t>
      </w:r>
      <w:r>
        <w:rPr>
          <w:rFonts w:ascii="Arial" w:hAnsi="Arial" w:cs="Arial"/>
          <w:b/>
        </w:rPr>
        <w:t>l presente</w:t>
      </w:r>
      <w:r w:rsidR="00FB3570">
        <w:rPr>
          <w:rFonts w:ascii="Arial" w:hAnsi="Arial" w:cs="Arial"/>
          <w:b/>
        </w:rPr>
        <w:t xml:space="preserve"> comunicado.</w:t>
      </w:r>
    </w:p>
    <w:p w:rsidR="00FB3570" w:rsidRDefault="00FB3570" w:rsidP="006F22F2">
      <w:pPr>
        <w:spacing w:after="0" w:line="240" w:lineRule="auto"/>
        <w:jc w:val="both"/>
        <w:rPr>
          <w:rFonts w:ascii="Arial" w:hAnsi="Arial" w:cs="Arial"/>
          <w:b/>
        </w:rPr>
      </w:pPr>
    </w:p>
    <w:p w:rsidR="006F22F2" w:rsidRDefault="008C626A" w:rsidP="006F22F2">
      <w:pPr>
        <w:spacing w:after="0" w:line="240" w:lineRule="auto"/>
        <w:jc w:val="both"/>
        <w:rPr>
          <w:caps/>
          <w:sz w:val="24"/>
          <w:szCs w:val="24"/>
          <w:u w:val="single"/>
        </w:rPr>
      </w:pPr>
      <w:r>
        <w:rPr>
          <w:caps/>
          <w:sz w:val="24"/>
          <w:szCs w:val="24"/>
          <w:u w:val="single"/>
        </w:rPr>
        <w:t>CONSULTA 19</w:t>
      </w:r>
    </w:p>
    <w:p w:rsidR="006F22F2" w:rsidRPr="006F22F2" w:rsidRDefault="006F22F2" w:rsidP="006F22F2">
      <w:pPr>
        <w:spacing w:after="0" w:line="240" w:lineRule="auto"/>
        <w:jc w:val="both"/>
      </w:pPr>
      <w:r w:rsidRPr="006F22F2">
        <w:t>Respecto a la Instalación de Aire Acondicionado para el Taller (Polo Tecnológico), solicitamos indicar si se deberán acondicionar únicamente los locales o si también se deberá acondicionar el espacio principal, ya que se nos presenta la duda. En caso afirmativo y dadas las características y uso de dicho local, entendemos sería lo mejor proponer un sistema diferente al solicitado (inverter). Indicar si esto sería viable.</w:t>
      </w:r>
    </w:p>
    <w:p w:rsidR="006F22F2" w:rsidRDefault="006F22F2" w:rsidP="006F22F2">
      <w:pPr>
        <w:spacing w:after="0" w:line="240" w:lineRule="auto"/>
        <w:jc w:val="both"/>
        <w:rPr>
          <w:b/>
          <w:caps/>
          <w:sz w:val="24"/>
          <w:szCs w:val="24"/>
          <w:u w:val="single"/>
        </w:rPr>
      </w:pPr>
      <w:r w:rsidRPr="00015880">
        <w:rPr>
          <w:b/>
          <w:caps/>
          <w:sz w:val="24"/>
          <w:szCs w:val="24"/>
          <w:u w:val="single"/>
        </w:rPr>
        <w:t>RESPUESTA</w:t>
      </w:r>
    </w:p>
    <w:p w:rsidR="006F22F2" w:rsidRPr="006F22F2" w:rsidRDefault="006F22F2" w:rsidP="006F22F2">
      <w:pPr>
        <w:spacing w:after="0" w:line="240" w:lineRule="auto"/>
        <w:jc w:val="both"/>
        <w:rPr>
          <w:rFonts w:ascii="Arial" w:hAnsi="Arial" w:cs="Arial"/>
          <w:b/>
        </w:rPr>
      </w:pPr>
      <w:r w:rsidRPr="006F22F2">
        <w:rPr>
          <w:rFonts w:ascii="Arial" w:hAnsi="Arial" w:cs="Arial"/>
          <w:b/>
        </w:rPr>
        <w:t>No serà necesario colocar aire acondicionado en el taller.</w:t>
      </w:r>
    </w:p>
    <w:p w:rsidR="006F22F2" w:rsidRDefault="006F22F2" w:rsidP="006F22F2">
      <w:pPr>
        <w:spacing w:after="0" w:line="240" w:lineRule="auto"/>
        <w:jc w:val="both"/>
        <w:rPr>
          <w:caps/>
          <w:sz w:val="24"/>
          <w:szCs w:val="24"/>
          <w:u w:val="single"/>
        </w:rPr>
      </w:pPr>
    </w:p>
    <w:p w:rsidR="006F22F2" w:rsidRDefault="008C626A" w:rsidP="006F22F2">
      <w:pPr>
        <w:spacing w:after="0" w:line="240" w:lineRule="auto"/>
        <w:jc w:val="both"/>
        <w:rPr>
          <w:caps/>
          <w:sz w:val="24"/>
          <w:szCs w:val="24"/>
          <w:u w:val="single"/>
        </w:rPr>
      </w:pPr>
      <w:r>
        <w:rPr>
          <w:caps/>
          <w:sz w:val="24"/>
          <w:szCs w:val="24"/>
          <w:u w:val="single"/>
        </w:rPr>
        <w:lastRenderedPageBreak/>
        <w:t>CONSULTA 20</w:t>
      </w:r>
    </w:p>
    <w:p w:rsidR="006F22F2" w:rsidRPr="006F22F2" w:rsidRDefault="006F22F2" w:rsidP="006F22F2">
      <w:pPr>
        <w:spacing w:after="0" w:line="240" w:lineRule="auto"/>
        <w:jc w:val="both"/>
      </w:pPr>
      <w:r w:rsidRPr="006F22F2">
        <w:t>Respecto a los juegos infantiles a proveer según indica el punto “1.14 Varios, Juegos Infantiles” de las Pautas de Diseño y Construcción, entendemos serían únicamente los graficados en la lámina A09 escuela. Solicitamos confirmar si es correcto considerar éstos para cada una de las escuelas (sin importar si son de 6 o 9 aulas)</w:t>
      </w:r>
    </w:p>
    <w:p w:rsidR="006F22F2" w:rsidRDefault="006F22F2" w:rsidP="006F22F2">
      <w:pPr>
        <w:spacing w:after="0" w:line="240" w:lineRule="auto"/>
        <w:jc w:val="both"/>
        <w:rPr>
          <w:b/>
          <w:caps/>
          <w:sz w:val="24"/>
          <w:szCs w:val="24"/>
          <w:u w:val="single"/>
        </w:rPr>
      </w:pPr>
      <w:r w:rsidRPr="00015880">
        <w:rPr>
          <w:b/>
          <w:caps/>
          <w:sz w:val="24"/>
          <w:szCs w:val="24"/>
          <w:u w:val="single"/>
        </w:rPr>
        <w:t>RESPUESTA</w:t>
      </w:r>
    </w:p>
    <w:p w:rsidR="006F22F2" w:rsidRDefault="006F22F2" w:rsidP="006F22F2">
      <w:pPr>
        <w:spacing w:after="0" w:line="240" w:lineRule="auto"/>
        <w:jc w:val="both"/>
        <w:rPr>
          <w:rFonts w:ascii="Arial" w:hAnsi="Arial" w:cs="Arial"/>
          <w:b/>
        </w:rPr>
      </w:pPr>
      <w:r w:rsidRPr="006F22F2">
        <w:rPr>
          <w:rFonts w:ascii="Arial" w:hAnsi="Arial" w:cs="Arial"/>
          <w:b/>
        </w:rPr>
        <w:t>Es correcto. Seràn la misma cantidad de juegos para todas las escuelas publicadas, sean de 6 o 9 aulas</w:t>
      </w:r>
      <w:r>
        <w:rPr>
          <w:rFonts w:ascii="Arial" w:hAnsi="Arial" w:cs="Arial"/>
          <w:b/>
        </w:rPr>
        <w:t>.</w:t>
      </w:r>
    </w:p>
    <w:p w:rsidR="006F22F2" w:rsidRDefault="006F22F2" w:rsidP="006F22F2">
      <w:pPr>
        <w:spacing w:after="0" w:line="240" w:lineRule="auto"/>
        <w:jc w:val="both"/>
        <w:rPr>
          <w:rFonts w:ascii="Arial" w:hAnsi="Arial" w:cs="Arial"/>
          <w:b/>
        </w:rPr>
      </w:pPr>
    </w:p>
    <w:p w:rsidR="006F22F2" w:rsidRDefault="008C626A" w:rsidP="006F22F2">
      <w:pPr>
        <w:spacing w:after="0" w:line="240" w:lineRule="auto"/>
        <w:jc w:val="both"/>
        <w:rPr>
          <w:caps/>
          <w:sz w:val="24"/>
          <w:szCs w:val="24"/>
          <w:u w:val="single"/>
        </w:rPr>
      </w:pPr>
      <w:r>
        <w:rPr>
          <w:caps/>
          <w:sz w:val="24"/>
          <w:szCs w:val="24"/>
          <w:u w:val="single"/>
        </w:rPr>
        <w:t>CONSULTA 21</w:t>
      </w:r>
    </w:p>
    <w:p w:rsidR="006F22F2" w:rsidRPr="006F22F2" w:rsidRDefault="006F22F2" w:rsidP="006F22F2">
      <w:pPr>
        <w:spacing w:after="0" w:line="240" w:lineRule="auto"/>
        <w:jc w:val="both"/>
      </w:pPr>
      <w:r w:rsidRPr="006F22F2">
        <w:t>Respecto al Equipamiento que se debe suministrar para cada centro según indica el punto “1.14 Varios, Juegos Infantiles” de las Pautas de Diseño y Construcción, entendemos que únicamente se consideran para los centros tipo A y B (escuelas), no debiéndose considerar ni para Polos Tecnológicos ni para Polideportivo</w:t>
      </w:r>
    </w:p>
    <w:p w:rsidR="006F22F2" w:rsidRDefault="006F22F2" w:rsidP="006F22F2">
      <w:pPr>
        <w:spacing w:after="0" w:line="240" w:lineRule="auto"/>
        <w:jc w:val="both"/>
        <w:rPr>
          <w:b/>
          <w:caps/>
          <w:sz w:val="24"/>
          <w:szCs w:val="24"/>
          <w:u w:val="single"/>
        </w:rPr>
      </w:pPr>
      <w:r w:rsidRPr="00015880">
        <w:rPr>
          <w:b/>
          <w:caps/>
          <w:sz w:val="24"/>
          <w:szCs w:val="24"/>
          <w:u w:val="single"/>
        </w:rPr>
        <w:t>RESPUESTA</w:t>
      </w:r>
    </w:p>
    <w:p w:rsidR="006F22F2" w:rsidRDefault="006F22F2" w:rsidP="006F22F2">
      <w:pPr>
        <w:spacing w:after="0" w:line="240" w:lineRule="auto"/>
        <w:jc w:val="both"/>
        <w:rPr>
          <w:rFonts w:ascii="Arial" w:hAnsi="Arial" w:cs="Arial"/>
          <w:b/>
        </w:rPr>
      </w:pPr>
      <w:r w:rsidRPr="006F22F2">
        <w:rPr>
          <w:rFonts w:ascii="Arial" w:hAnsi="Arial" w:cs="Arial"/>
          <w:b/>
        </w:rPr>
        <w:t xml:space="preserve">Los juegos infantiles son </w:t>
      </w:r>
      <w:r w:rsidR="003D3744" w:rsidRPr="006F22F2">
        <w:rPr>
          <w:rFonts w:ascii="Arial" w:hAnsi="Arial" w:cs="Arial"/>
          <w:b/>
        </w:rPr>
        <w:t>sólo</w:t>
      </w:r>
      <w:r w:rsidRPr="006F22F2">
        <w:rPr>
          <w:rFonts w:ascii="Arial" w:hAnsi="Arial" w:cs="Arial"/>
          <w:b/>
        </w:rPr>
        <w:t xml:space="preserve"> para las escuelas.</w:t>
      </w:r>
    </w:p>
    <w:p w:rsidR="000220EF" w:rsidRDefault="000220EF" w:rsidP="006F22F2">
      <w:pPr>
        <w:spacing w:after="0" w:line="240" w:lineRule="auto"/>
        <w:jc w:val="both"/>
        <w:rPr>
          <w:rFonts w:ascii="Arial" w:hAnsi="Arial" w:cs="Arial"/>
          <w:b/>
        </w:rPr>
      </w:pPr>
    </w:p>
    <w:p w:rsidR="000220EF" w:rsidRDefault="008C626A" w:rsidP="000220EF">
      <w:pPr>
        <w:spacing w:after="0" w:line="240" w:lineRule="auto"/>
        <w:jc w:val="both"/>
        <w:rPr>
          <w:caps/>
          <w:sz w:val="24"/>
          <w:szCs w:val="24"/>
          <w:u w:val="single"/>
        </w:rPr>
      </w:pPr>
      <w:r>
        <w:rPr>
          <w:caps/>
          <w:sz w:val="24"/>
          <w:szCs w:val="24"/>
          <w:u w:val="single"/>
        </w:rPr>
        <w:t>CONSULTA 22</w:t>
      </w:r>
    </w:p>
    <w:p w:rsidR="000220EF" w:rsidRPr="000220EF" w:rsidRDefault="000220EF" w:rsidP="000220EF">
      <w:pPr>
        <w:spacing w:after="0" w:line="240" w:lineRule="auto"/>
        <w:jc w:val="both"/>
      </w:pPr>
      <w:r w:rsidRPr="000220EF">
        <w:t>Respecto a las Especies Vegetales, entendemos que no está del todo claro el alcance a realizar:</w:t>
      </w:r>
    </w:p>
    <w:p w:rsidR="000220EF" w:rsidRPr="000220EF" w:rsidRDefault="000220EF" w:rsidP="000220EF">
      <w:pPr>
        <w:spacing w:after="0" w:line="240" w:lineRule="auto"/>
        <w:jc w:val="both"/>
      </w:pPr>
      <w:r w:rsidRPr="000220EF">
        <w:t>En la Memoria propia de los Centros A y B (“MCP ESCUELAS PPP.pdf”), indica que se deberán considerar por cada centro: Ceibos (1 unidad), Ibirapitás (3 unidades), Anacahuitas (3 unidades), Álamos Piramidales (no indica cantidad), Fresnos (10 unidades) y Catalpas (10 unidades).</w:t>
      </w:r>
    </w:p>
    <w:p w:rsidR="000220EF" w:rsidRPr="000220EF" w:rsidRDefault="000220EF" w:rsidP="000220EF">
      <w:pPr>
        <w:spacing w:after="0" w:line="240" w:lineRule="auto"/>
        <w:jc w:val="both"/>
      </w:pPr>
      <w:r w:rsidRPr="000220EF">
        <w:t>En la Memoria General (Pautas de Diseño y Construcción, archivo “Pautas de D y Const PPP - Llamado 2.pdf”), indica: Ceibos, Anacahuitas y Álamos Piramidales, pero no indica cantidades a considerar.</w:t>
      </w:r>
    </w:p>
    <w:p w:rsidR="000220EF" w:rsidRPr="000220EF" w:rsidRDefault="000220EF" w:rsidP="000220EF">
      <w:pPr>
        <w:spacing w:after="0" w:line="240" w:lineRule="auto"/>
        <w:jc w:val="both"/>
      </w:pPr>
      <w:r w:rsidRPr="000220EF">
        <w:t>A efectos de que quede claro el alcance y considerar los mismos elementos y cantidades cada oferente, solicitamos indicar que cantidad de especies y de qué tipo debemos considerar para cada tipo de Centro (A, B, C y D) por favor</w:t>
      </w:r>
      <w:r w:rsidR="008C626A">
        <w:t>.</w:t>
      </w:r>
    </w:p>
    <w:p w:rsidR="000220EF" w:rsidRDefault="000220EF" w:rsidP="000220EF">
      <w:pPr>
        <w:spacing w:after="0" w:line="240" w:lineRule="auto"/>
        <w:jc w:val="both"/>
        <w:rPr>
          <w:b/>
          <w:caps/>
          <w:sz w:val="24"/>
          <w:szCs w:val="24"/>
          <w:u w:val="single"/>
        </w:rPr>
      </w:pPr>
      <w:r w:rsidRPr="00015880">
        <w:rPr>
          <w:b/>
          <w:caps/>
          <w:sz w:val="24"/>
          <w:szCs w:val="24"/>
          <w:u w:val="single"/>
        </w:rPr>
        <w:t>RESPUEST</w:t>
      </w:r>
      <w:r w:rsidR="00C239BD">
        <w:rPr>
          <w:b/>
          <w:caps/>
          <w:sz w:val="24"/>
          <w:szCs w:val="24"/>
          <w:u w:val="single"/>
        </w:rPr>
        <w:t>A</w:t>
      </w:r>
    </w:p>
    <w:p w:rsidR="000220EF" w:rsidRPr="000220EF" w:rsidRDefault="000220EF" w:rsidP="000220EF">
      <w:pPr>
        <w:spacing w:after="0" w:line="240" w:lineRule="auto"/>
        <w:jc w:val="both"/>
        <w:rPr>
          <w:rFonts w:ascii="Arial" w:hAnsi="Arial" w:cs="Arial"/>
          <w:b/>
        </w:rPr>
      </w:pPr>
      <w:r w:rsidRPr="000220EF">
        <w:rPr>
          <w:rFonts w:ascii="Arial" w:hAnsi="Arial" w:cs="Arial"/>
          <w:b/>
        </w:rPr>
        <w:t>En los centros tipo D, al no haber àrea de influencia exterior, no se considera ninguna intervenciòn. En los otros (A, B y C) seràn 1 Ceibo, 3 Ibirapitàs, 3 Anacahuita, 10 àlamos piramidales, 10 Fresnos y 10 Catalpas.</w:t>
      </w:r>
    </w:p>
    <w:p w:rsidR="000220EF" w:rsidRPr="006F22F2" w:rsidRDefault="000220EF" w:rsidP="006F22F2">
      <w:pPr>
        <w:spacing w:after="0" w:line="240" w:lineRule="auto"/>
        <w:jc w:val="both"/>
        <w:rPr>
          <w:rFonts w:ascii="Arial" w:hAnsi="Arial" w:cs="Arial"/>
          <w:b/>
        </w:rPr>
      </w:pPr>
    </w:p>
    <w:p w:rsidR="00C239BD" w:rsidRDefault="008C626A" w:rsidP="00C239BD">
      <w:pPr>
        <w:spacing w:after="0" w:line="240" w:lineRule="auto"/>
        <w:jc w:val="both"/>
        <w:rPr>
          <w:caps/>
          <w:sz w:val="24"/>
          <w:szCs w:val="24"/>
          <w:u w:val="single"/>
        </w:rPr>
      </w:pPr>
      <w:r>
        <w:rPr>
          <w:caps/>
          <w:sz w:val="24"/>
          <w:szCs w:val="24"/>
          <w:u w:val="single"/>
        </w:rPr>
        <w:t>CONSULTA 23</w:t>
      </w:r>
    </w:p>
    <w:p w:rsidR="00C239BD" w:rsidRPr="00C239BD" w:rsidRDefault="00C239BD" w:rsidP="00C239BD">
      <w:pPr>
        <w:spacing w:after="0" w:line="240" w:lineRule="auto"/>
        <w:jc w:val="both"/>
      </w:pPr>
      <w:r w:rsidRPr="00C239BD">
        <w:t>Respecto a las Plantas y Trepadoras, son mencionadas tanto en la Memoria Particular de los Centros A y B (“MCP ESCUELAS PPP.pdf”) cómo en la Memoria General (Pautas de Diseño y Construcción, archivo “Pautas de D y Const PPP - Llamado 2.pdf”). En ninguna de las dos se indican las situaciones o cantidades de especies a considerar. A efectos de que quede claro el alcance y considerar los mismos elementos y cantidades cada oferente, solicitamos indicar que cantidad de especies (o en que situaciones) y de qué tipo debemos considerar para cada tipo de Centro (A, B, C y D) por favor</w:t>
      </w:r>
    </w:p>
    <w:p w:rsidR="00C239BD" w:rsidRDefault="00C239BD" w:rsidP="00C239BD">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575AAA" w:rsidRDefault="00C239BD" w:rsidP="00575AAA">
      <w:pPr>
        <w:spacing w:after="0" w:line="240" w:lineRule="auto"/>
        <w:jc w:val="both"/>
        <w:rPr>
          <w:rFonts w:ascii="Arial" w:hAnsi="Arial" w:cs="Arial"/>
          <w:b/>
        </w:rPr>
      </w:pPr>
      <w:r w:rsidRPr="00C239BD">
        <w:rPr>
          <w:rFonts w:ascii="Arial" w:hAnsi="Arial" w:cs="Arial"/>
          <w:b/>
        </w:rPr>
        <w:t>No considerarlas</w:t>
      </w:r>
      <w:r>
        <w:rPr>
          <w:rFonts w:ascii="Arial" w:hAnsi="Arial" w:cs="Arial"/>
          <w:b/>
        </w:rPr>
        <w:t>.</w:t>
      </w:r>
    </w:p>
    <w:p w:rsidR="00BA0779" w:rsidRDefault="00BA0779" w:rsidP="00575AAA">
      <w:pPr>
        <w:spacing w:after="0" w:line="240" w:lineRule="auto"/>
        <w:jc w:val="both"/>
        <w:rPr>
          <w:rFonts w:ascii="Arial" w:hAnsi="Arial" w:cs="Arial"/>
          <w:b/>
        </w:rPr>
      </w:pPr>
    </w:p>
    <w:p w:rsidR="00BA0779" w:rsidRDefault="00415E87" w:rsidP="00BA0779">
      <w:pPr>
        <w:spacing w:after="0" w:line="240" w:lineRule="auto"/>
        <w:jc w:val="both"/>
        <w:rPr>
          <w:caps/>
          <w:sz w:val="24"/>
          <w:szCs w:val="24"/>
          <w:u w:val="single"/>
        </w:rPr>
      </w:pPr>
      <w:r>
        <w:rPr>
          <w:caps/>
          <w:sz w:val="24"/>
          <w:szCs w:val="24"/>
          <w:u w:val="single"/>
        </w:rPr>
        <w:t xml:space="preserve">CONSULTA </w:t>
      </w:r>
      <w:r w:rsidR="008C626A">
        <w:rPr>
          <w:caps/>
          <w:sz w:val="24"/>
          <w:szCs w:val="24"/>
          <w:u w:val="single"/>
        </w:rPr>
        <w:t>24</w:t>
      </w:r>
    </w:p>
    <w:p w:rsidR="00BA0779" w:rsidRPr="00BA0779" w:rsidRDefault="00BA0779" w:rsidP="00BA0779">
      <w:pPr>
        <w:spacing w:after="0" w:line="240" w:lineRule="auto"/>
        <w:jc w:val="both"/>
      </w:pPr>
      <w:r w:rsidRPr="00BA0779">
        <w:t>Respecto a la Plantación de Césped, solicitamos confirmar:</w:t>
      </w:r>
    </w:p>
    <w:p w:rsidR="00BA0779" w:rsidRPr="00BA0779" w:rsidRDefault="00BA0779" w:rsidP="00BA0779">
      <w:pPr>
        <w:spacing w:after="0" w:line="240" w:lineRule="auto"/>
        <w:jc w:val="both"/>
      </w:pPr>
      <w:r w:rsidRPr="00BA0779">
        <w:t>¿Cuál será el criterio general a considerar para este alcance? Es decir, ¿se deberán entregar la totalidad de la superficie de los terrenos con césped?</w:t>
      </w:r>
      <w:r>
        <w:t xml:space="preserve"> </w:t>
      </w:r>
      <w:r w:rsidRPr="00BA0779">
        <w:t>Si se deberá considerar césped en tepes (no siembra)</w:t>
      </w:r>
    </w:p>
    <w:p w:rsidR="008C626A" w:rsidRDefault="008C626A" w:rsidP="00BA0779">
      <w:pPr>
        <w:spacing w:after="0" w:line="240" w:lineRule="auto"/>
        <w:jc w:val="both"/>
        <w:rPr>
          <w:b/>
          <w:caps/>
          <w:sz w:val="24"/>
          <w:szCs w:val="24"/>
          <w:u w:val="single"/>
        </w:rPr>
      </w:pPr>
    </w:p>
    <w:p w:rsidR="00BA0779" w:rsidRDefault="00BA0779" w:rsidP="00BA0779">
      <w:pPr>
        <w:spacing w:after="0" w:line="240" w:lineRule="auto"/>
        <w:jc w:val="both"/>
        <w:rPr>
          <w:b/>
          <w:caps/>
          <w:sz w:val="24"/>
          <w:szCs w:val="24"/>
          <w:u w:val="single"/>
        </w:rPr>
      </w:pPr>
      <w:r w:rsidRPr="00015880">
        <w:rPr>
          <w:b/>
          <w:caps/>
          <w:sz w:val="24"/>
          <w:szCs w:val="24"/>
          <w:u w:val="single"/>
        </w:rPr>
        <w:lastRenderedPageBreak/>
        <w:t>RESPUEST</w:t>
      </w:r>
      <w:r>
        <w:rPr>
          <w:b/>
          <w:caps/>
          <w:sz w:val="24"/>
          <w:szCs w:val="24"/>
          <w:u w:val="single"/>
        </w:rPr>
        <w:t>A</w:t>
      </w:r>
    </w:p>
    <w:p w:rsidR="00415E87" w:rsidRDefault="00415E87" w:rsidP="00BA0779">
      <w:pPr>
        <w:spacing w:after="0" w:line="240" w:lineRule="auto"/>
        <w:jc w:val="both"/>
        <w:rPr>
          <w:rFonts w:ascii="Arial" w:hAnsi="Arial" w:cs="Arial"/>
          <w:b/>
        </w:rPr>
      </w:pPr>
      <w:r>
        <w:rPr>
          <w:rFonts w:ascii="Arial" w:hAnsi="Arial" w:cs="Arial"/>
          <w:b/>
        </w:rPr>
        <w:t xml:space="preserve">El diseño del área exterior, </w:t>
      </w:r>
      <w:r w:rsidRPr="00BA0779">
        <w:rPr>
          <w:rFonts w:ascii="Arial" w:hAnsi="Arial" w:cs="Arial"/>
          <w:b/>
        </w:rPr>
        <w:t>área</w:t>
      </w:r>
      <w:r w:rsidR="00BA0779" w:rsidRPr="00BA0779">
        <w:rPr>
          <w:rFonts w:ascii="Arial" w:hAnsi="Arial" w:cs="Arial"/>
          <w:b/>
        </w:rPr>
        <w:t xml:space="preserve"> de influencia</w:t>
      </w:r>
      <w:r>
        <w:rPr>
          <w:rFonts w:ascii="Arial" w:hAnsi="Arial" w:cs="Arial"/>
          <w:b/>
        </w:rPr>
        <w:t xml:space="preserve"> que se corresponde con hatch gris de plano de implantación, </w:t>
      </w:r>
      <w:r w:rsidRPr="00BA0779">
        <w:rPr>
          <w:rFonts w:ascii="Arial" w:hAnsi="Arial" w:cs="Arial"/>
          <w:b/>
        </w:rPr>
        <w:t>será</w:t>
      </w:r>
      <w:r w:rsidR="00BA0779" w:rsidRPr="00BA0779">
        <w:rPr>
          <w:rFonts w:ascii="Arial" w:hAnsi="Arial" w:cs="Arial"/>
          <w:b/>
        </w:rPr>
        <w:t xml:space="preserve"> responsabilidad de la </w:t>
      </w:r>
      <w:r w:rsidR="00B83534" w:rsidRPr="00BA0779">
        <w:rPr>
          <w:rFonts w:ascii="Arial" w:hAnsi="Arial" w:cs="Arial"/>
          <w:b/>
        </w:rPr>
        <w:t>contrat</w:t>
      </w:r>
      <w:r w:rsidR="00B83534">
        <w:rPr>
          <w:rFonts w:ascii="Arial" w:hAnsi="Arial" w:cs="Arial"/>
          <w:b/>
        </w:rPr>
        <w:t>ista</w:t>
      </w:r>
      <w:r w:rsidR="00BA0779" w:rsidRPr="00BA0779">
        <w:rPr>
          <w:rFonts w:ascii="Arial" w:hAnsi="Arial" w:cs="Arial"/>
          <w:b/>
        </w:rPr>
        <w:t>.</w:t>
      </w:r>
    </w:p>
    <w:p w:rsidR="00BA0779" w:rsidRPr="00BA0779" w:rsidRDefault="00BA0779" w:rsidP="00BA0779">
      <w:pPr>
        <w:spacing w:after="0" w:line="240" w:lineRule="auto"/>
        <w:jc w:val="both"/>
        <w:rPr>
          <w:rFonts w:ascii="Arial" w:hAnsi="Arial" w:cs="Arial"/>
          <w:b/>
        </w:rPr>
      </w:pPr>
      <w:r w:rsidRPr="00BA0779">
        <w:rPr>
          <w:rFonts w:ascii="Arial" w:hAnsi="Arial" w:cs="Arial"/>
          <w:b/>
        </w:rPr>
        <w:t>Donde no exista pavimento transitable, habrà cèsped. No se aceptan pavimentos de elementos sueltos.</w:t>
      </w:r>
    </w:p>
    <w:p w:rsidR="00575AAA" w:rsidRDefault="00575AAA" w:rsidP="001A6498">
      <w:pPr>
        <w:spacing w:after="0" w:line="240" w:lineRule="auto"/>
        <w:jc w:val="both"/>
        <w:rPr>
          <w:rFonts w:ascii="Arial" w:hAnsi="Arial" w:cs="Arial"/>
          <w:b/>
        </w:rPr>
      </w:pPr>
    </w:p>
    <w:p w:rsidR="00415E87" w:rsidRDefault="008C626A" w:rsidP="00415E87">
      <w:pPr>
        <w:spacing w:after="0" w:line="240" w:lineRule="auto"/>
        <w:jc w:val="both"/>
        <w:rPr>
          <w:caps/>
          <w:sz w:val="24"/>
          <w:szCs w:val="24"/>
          <w:u w:val="single"/>
        </w:rPr>
      </w:pPr>
      <w:r>
        <w:rPr>
          <w:caps/>
          <w:sz w:val="24"/>
          <w:szCs w:val="24"/>
          <w:u w:val="single"/>
        </w:rPr>
        <w:t>CONSULTA 25</w:t>
      </w:r>
    </w:p>
    <w:p w:rsidR="00B72DF0" w:rsidRDefault="00B72DF0" w:rsidP="00415E87">
      <w:pPr>
        <w:spacing w:after="0" w:line="240" w:lineRule="auto"/>
        <w:jc w:val="both"/>
      </w:pPr>
      <w:r w:rsidRPr="00B72DF0">
        <w:t>Respecto al Equipamiento a considerar, solicitamos indicar características técnicas de los mismos por favor (dimensiones aproximadas, materiales, etc.). En la página 28 del Pliego de Condiciones Técnicas indica lo siguiente “La primera columna en el Cuadro 7 refiere al catálogo que se adjunta a este PCT”, pero no hemos recibido ningún catálogo sobre los mismos hasta el momento, favor enviar.</w:t>
      </w:r>
    </w:p>
    <w:p w:rsidR="00837BCE" w:rsidRDefault="00837BCE" w:rsidP="00837BCE">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837BCE" w:rsidRDefault="00837BCE" w:rsidP="00837BCE">
      <w:pPr>
        <w:spacing w:after="0" w:line="240" w:lineRule="auto"/>
        <w:jc w:val="both"/>
        <w:rPr>
          <w:rFonts w:ascii="Arial" w:hAnsi="Arial" w:cs="Arial"/>
          <w:b/>
        </w:rPr>
      </w:pPr>
      <w:r>
        <w:rPr>
          <w:rFonts w:ascii="Arial" w:hAnsi="Arial" w:cs="Arial"/>
          <w:b/>
        </w:rPr>
        <w:t>Ya fue publicado en la página de compras estatales.</w:t>
      </w:r>
    </w:p>
    <w:p w:rsidR="00837BCE" w:rsidRDefault="00837BCE" w:rsidP="00415E87">
      <w:pPr>
        <w:spacing w:after="0" w:line="240" w:lineRule="auto"/>
        <w:jc w:val="both"/>
      </w:pPr>
    </w:p>
    <w:p w:rsidR="00415E87" w:rsidRDefault="008C626A" w:rsidP="00415E87">
      <w:pPr>
        <w:spacing w:after="0" w:line="240" w:lineRule="auto"/>
        <w:jc w:val="both"/>
        <w:rPr>
          <w:caps/>
          <w:sz w:val="24"/>
          <w:szCs w:val="24"/>
          <w:u w:val="single"/>
        </w:rPr>
      </w:pPr>
      <w:r>
        <w:rPr>
          <w:caps/>
          <w:sz w:val="24"/>
          <w:szCs w:val="24"/>
          <w:u w:val="single"/>
        </w:rPr>
        <w:t>CONSULTA 26</w:t>
      </w:r>
    </w:p>
    <w:p w:rsidR="004F62FD" w:rsidRDefault="004F62FD" w:rsidP="00415E87">
      <w:pPr>
        <w:spacing w:after="0" w:line="240" w:lineRule="auto"/>
        <w:jc w:val="both"/>
      </w:pPr>
      <w:r w:rsidRPr="004F62FD">
        <w:t>En la “Sección III: Pliego de Condiciones Técnicas” punto 7.1 Suministro, la primera columna del cuadro 7 Centros Tipo C – Polo Educativo Tecnológico refiere a un catálogo que debería adjuntarse al PCT pero no está adjunto. Se ruega envíen este catálogo</w:t>
      </w:r>
    </w:p>
    <w:p w:rsidR="00837BCE" w:rsidRDefault="00837BCE" w:rsidP="00837BCE">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C74A6F" w:rsidRDefault="00C74A6F" w:rsidP="00C74A6F">
      <w:pPr>
        <w:spacing w:after="0" w:line="240" w:lineRule="auto"/>
        <w:jc w:val="both"/>
        <w:rPr>
          <w:rFonts w:ascii="Arial" w:hAnsi="Arial" w:cs="Arial"/>
          <w:b/>
        </w:rPr>
      </w:pPr>
      <w:r>
        <w:rPr>
          <w:rFonts w:ascii="Arial" w:hAnsi="Arial" w:cs="Arial"/>
          <w:b/>
        </w:rPr>
        <w:t>Ya fue publicado en la página de compras estatales.</w:t>
      </w:r>
    </w:p>
    <w:p w:rsidR="00837BCE" w:rsidRPr="00837BCE" w:rsidRDefault="00837BCE" w:rsidP="00415E87">
      <w:pPr>
        <w:spacing w:after="0" w:line="240" w:lineRule="auto"/>
        <w:jc w:val="both"/>
        <w:rPr>
          <w:rFonts w:ascii="Arial" w:hAnsi="Arial" w:cs="Arial"/>
          <w:b/>
        </w:rPr>
      </w:pPr>
    </w:p>
    <w:p w:rsidR="00DB0D3C" w:rsidRDefault="008C626A" w:rsidP="00DB0D3C">
      <w:pPr>
        <w:spacing w:after="0" w:line="240" w:lineRule="auto"/>
        <w:jc w:val="both"/>
        <w:rPr>
          <w:caps/>
          <w:sz w:val="24"/>
          <w:szCs w:val="24"/>
          <w:u w:val="single"/>
        </w:rPr>
      </w:pPr>
      <w:r>
        <w:rPr>
          <w:caps/>
          <w:sz w:val="24"/>
          <w:szCs w:val="24"/>
          <w:u w:val="single"/>
        </w:rPr>
        <w:t>CONSULTA 27</w:t>
      </w:r>
    </w:p>
    <w:p w:rsidR="00DB0D3C" w:rsidRPr="008C626A" w:rsidRDefault="00DB0D3C" w:rsidP="00DB0D3C">
      <w:pPr>
        <w:spacing w:after="0" w:line="240" w:lineRule="auto"/>
        <w:jc w:val="both"/>
      </w:pPr>
      <w:r w:rsidRPr="008C626A">
        <w:t>Solicitamos especificaciones técnicas para las pizarras a suministrar para los Centros Tipo C - Polo Educativo Tecnológico</w:t>
      </w:r>
    </w:p>
    <w:p w:rsidR="00415E87" w:rsidRDefault="00415E87" w:rsidP="00415E87">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837BCE" w:rsidRDefault="00CD1B7B" w:rsidP="00837BCE">
      <w:pPr>
        <w:spacing w:after="0" w:line="240" w:lineRule="auto"/>
        <w:jc w:val="both"/>
        <w:rPr>
          <w:rFonts w:ascii="Arial" w:hAnsi="Arial" w:cs="Arial"/>
          <w:b/>
        </w:rPr>
      </w:pPr>
      <w:r>
        <w:rPr>
          <w:rFonts w:ascii="Arial" w:hAnsi="Arial" w:cs="Arial"/>
          <w:b/>
        </w:rPr>
        <w:t>Ver consulta 2</w:t>
      </w:r>
      <w:r w:rsidR="005E33BC">
        <w:rPr>
          <w:rFonts w:ascii="Arial" w:hAnsi="Arial" w:cs="Arial"/>
          <w:b/>
        </w:rPr>
        <w:t>5</w:t>
      </w:r>
      <w:r w:rsidR="00837BCE" w:rsidRPr="00837BCE">
        <w:rPr>
          <w:rFonts w:ascii="Arial" w:hAnsi="Arial" w:cs="Arial"/>
          <w:b/>
        </w:rPr>
        <w:t xml:space="preserve"> del presente Comunicado</w:t>
      </w:r>
    </w:p>
    <w:p w:rsidR="00415E87" w:rsidRPr="00F02D46" w:rsidRDefault="00415E87" w:rsidP="00DB0D3C">
      <w:pPr>
        <w:spacing w:after="0" w:line="240" w:lineRule="auto"/>
        <w:jc w:val="both"/>
        <w:rPr>
          <w:rFonts w:ascii="Arial" w:hAnsi="Arial" w:cs="Arial"/>
          <w:b/>
        </w:rPr>
      </w:pPr>
    </w:p>
    <w:p w:rsidR="001429CF" w:rsidRDefault="008C626A" w:rsidP="001429CF">
      <w:pPr>
        <w:spacing w:after="0" w:line="240" w:lineRule="auto"/>
        <w:jc w:val="both"/>
        <w:rPr>
          <w:caps/>
          <w:sz w:val="24"/>
          <w:szCs w:val="24"/>
          <w:u w:val="single"/>
        </w:rPr>
      </w:pPr>
      <w:r>
        <w:rPr>
          <w:caps/>
          <w:sz w:val="24"/>
          <w:szCs w:val="24"/>
          <w:u w:val="single"/>
        </w:rPr>
        <w:t>CONSULTA 28</w:t>
      </w:r>
    </w:p>
    <w:p w:rsidR="001429CF" w:rsidRPr="001429CF" w:rsidRDefault="001429CF" w:rsidP="001429CF">
      <w:pPr>
        <w:spacing w:after="0" w:line="240" w:lineRule="auto"/>
        <w:jc w:val="both"/>
      </w:pPr>
      <w:r w:rsidRPr="001429CF">
        <w:t>En el Anexo 1 de la “Sección I: Pliego de Condiciones Administrativas”, habla de que se entregarán los anteproyectos en formato digital de cada tipo de centro, pero no han sido subidos al portal. Favor sírvanse de subirlos</w:t>
      </w:r>
    </w:p>
    <w:p w:rsidR="001429CF" w:rsidRDefault="001429CF" w:rsidP="001429CF">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1429CF" w:rsidRDefault="001429CF" w:rsidP="001429CF">
      <w:pPr>
        <w:spacing w:after="0" w:line="240" w:lineRule="auto"/>
        <w:jc w:val="both"/>
        <w:rPr>
          <w:rFonts w:ascii="Arial" w:hAnsi="Arial" w:cs="Arial"/>
          <w:b/>
        </w:rPr>
      </w:pPr>
      <w:r w:rsidRPr="001429CF">
        <w:rPr>
          <w:rFonts w:ascii="Arial" w:hAnsi="Arial" w:cs="Arial"/>
          <w:b/>
        </w:rPr>
        <w:t>Ya están publicados los tipos A, B, C y D en formato dwg.</w:t>
      </w:r>
    </w:p>
    <w:p w:rsidR="001429CF" w:rsidRDefault="001429CF" w:rsidP="001429CF">
      <w:pPr>
        <w:spacing w:after="0" w:line="240" w:lineRule="auto"/>
        <w:jc w:val="both"/>
        <w:rPr>
          <w:rFonts w:ascii="Arial" w:hAnsi="Arial" w:cs="Arial"/>
          <w:b/>
        </w:rPr>
      </w:pPr>
    </w:p>
    <w:p w:rsidR="001429CF" w:rsidRDefault="008C626A" w:rsidP="001429CF">
      <w:pPr>
        <w:spacing w:after="0" w:line="240" w:lineRule="auto"/>
        <w:jc w:val="both"/>
        <w:rPr>
          <w:caps/>
          <w:sz w:val="24"/>
          <w:szCs w:val="24"/>
          <w:u w:val="single"/>
        </w:rPr>
      </w:pPr>
      <w:r>
        <w:rPr>
          <w:caps/>
          <w:sz w:val="24"/>
          <w:szCs w:val="24"/>
          <w:u w:val="single"/>
        </w:rPr>
        <w:t>CONSULTA 29</w:t>
      </w:r>
    </w:p>
    <w:p w:rsidR="001429CF" w:rsidRPr="008C626A" w:rsidRDefault="001429CF" w:rsidP="001429CF">
      <w:pPr>
        <w:spacing w:after="0" w:line="240" w:lineRule="auto"/>
        <w:jc w:val="both"/>
      </w:pPr>
      <w:r w:rsidRPr="008C626A">
        <w:t>En el caso de los Polos tecnológicos y polideportivos, de acuerdo con los planos de las implantaciones suministradas, no se concretan las actuaciones ni los acabados a llevar a cabo en la parte de las parcelas que no corresponden a las construcciones techadas ni los pasillos (corredores) de comulación entre los diferentes edificios. Tampoco se detalla cerramiento perimetral ninguno. Estos detalles tampoco aparecen en las memorias técnicas del pliego.  Rogamos confirmación para los Polos tecnológicos y polideportivos de que la responsabilidad del contratista no incluye estos elementos:</w:t>
      </w:r>
    </w:p>
    <w:p w:rsidR="001429CF" w:rsidRPr="008C626A" w:rsidRDefault="001429CF" w:rsidP="001429CF">
      <w:pPr>
        <w:spacing w:after="0" w:line="240" w:lineRule="auto"/>
        <w:jc w:val="both"/>
      </w:pPr>
      <w:r w:rsidRPr="008C626A">
        <w:t>a) Cerramiento de la parcela.</w:t>
      </w:r>
    </w:p>
    <w:p w:rsidR="001429CF" w:rsidRPr="008C626A" w:rsidRDefault="001429CF" w:rsidP="001429CF">
      <w:pPr>
        <w:spacing w:after="0" w:line="240" w:lineRule="auto"/>
        <w:jc w:val="both"/>
      </w:pPr>
      <w:r w:rsidRPr="008C626A">
        <w:t>b) Acondicionamiento del predio no construido.</w:t>
      </w:r>
    </w:p>
    <w:p w:rsidR="00F02D46" w:rsidRDefault="00F02D46" w:rsidP="00F02D46">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F02D46" w:rsidRDefault="00F02D46" w:rsidP="00F02D46">
      <w:pPr>
        <w:spacing w:after="0" w:line="240" w:lineRule="auto"/>
        <w:jc w:val="both"/>
        <w:rPr>
          <w:rFonts w:ascii="Arial" w:hAnsi="Arial" w:cs="Arial"/>
          <w:b/>
        </w:rPr>
      </w:pPr>
      <w:r>
        <w:rPr>
          <w:rFonts w:ascii="Arial" w:hAnsi="Arial" w:cs="Arial"/>
          <w:b/>
        </w:rPr>
        <w:t>a)</w:t>
      </w:r>
      <w:r w:rsidRPr="00F02D46">
        <w:rPr>
          <w:rFonts w:ascii="Tahoma" w:eastAsia="Times New Roman" w:hAnsi="Tahoma" w:cs="Tahoma"/>
          <w:color w:val="FF0000"/>
          <w:sz w:val="20"/>
          <w:szCs w:val="20"/>
        </w:rPr>
        <w:t xml:space="preserve"> </w:t>
      </w:r>
      <w:r w:rsidRPr="00F02D46">
        <w:rPr>
          <w:rFonts w:ascii="Arial" w:hAnsi="Arial" w:cs="Arial"/>
          <w:b/>
        </w:rPr>
        <w:t>Corresponde a los tipos A, B y C, propuesta técnica de la empresa. Los tipos D no tienen área de influencia exterior, por lo que no tienen cerramiento.</w:t>
      </w:r>
    </w:p>
    <w:p w:rsidR="00F02D46" w:rsidRDefault="00F02D46" w:rsidP="00F02D46">
      <w:pPr>
        <w:spacing w:after="0" w:line="240" w:lineRule="auto"/>
        <w:jc w:val="both"/>
        <w:rPr>
          <w:rFonts w:ascii="Arial" w:hAnsi="Arial" w:cs="Arial"/>
          <w:b/>
        </w:rPr>
      </w:pPr>
      <w:r>
        <w:rPr>
          <w:rFonts w:ascii="Arial" w:hAnsi="Arial" w:cs="Arial"/>
          <w:b/>
        </w:rPr>
        <w:t>b)</w:t>
      </w:r>
      <w:r w:rsidRPr="00F02D46">
        <w:rPr>
          <w:rFonts w:ascii="Tahoma" w:eastAsia="Times New Roman" w:hAnsi="Tahoma" w:cs="Tahoma"/>
          <w:color w:val="FF0000"/>
          <w:sz w:val="20"/>
          <w:szCs w:val="20"/>
        </w:rPr>
        <w:t xml:space="preserve"> </w:t>
      </w:r>
      <w:r w:rsidRPr="00F02D46">
        <w:rPr>
          <w:rFonts w:ascii="Arial" w:hAnsi="Arial" w:cs="Arial"/>
          <w:b/>
        </w:rPr>
        <w:t>Es responsabilidad de la Contrat</w:t>
      </w:r>
      <w:r w:rsidR="000440E0">
        <w:rPr>
          <w:rFonts w:ascii="Arial" w:hAnsi="Arial" w:cs="Arial"/>
          <w:b/>
        </w:rPr>
        <w:t>ista</w:t>
      </w:r>
      <w:r w:rsidR="00917310">
        <w:rPr>
          <w:rFonts w:ascii="Arial" w:hAnsi="Arial" w:cs="Arial"/>
          <w:b/>
        </w:rPr>
        <w:t xml:space="preserve"> a los tipos A, B y C</w:t>
      </w:r>
      <w:r w:rsidR="00C74A6F">
        <w:rPr>
          <w:rFonts w:ascii="Arial" w:hAnsi="Arial" w:cs="Arial"/>
          <w:b/>
        </w:rPr>
        <w:t xml:space="preserve"> e</w:t>
      </w:r>
      <w:r w:rsidR="00917310">
        <w:rPr>
          <w:rFonts w:ascii="Arial" w:hAnsi="Arial" w:cs="Arial"/>
          <w:b/>
        </w:rPr>
        <w:t>l acondicionamiento del área de influencia que corresponde al hatch gris en los planos de implantación.</w:t>
      </w:r>
    </w:p>
    <w:p w:rsidR="00872495" w:rsidRDefault="00872495" w:rsidP="00F02D46">
      <w:pPr>
        <w:spacing w:after="0" w:line="240" w:lineRule="auto"/>
        <w:jc w:val="both"/>
        <w:rPr>
          <w:rFonts w:ascii="Arial" w:hAnsi="Arial" w:cs="Arial"/>
          <w:b/>
        </w:rPr>
      </w:pPr>
    </w:p>
    <w:p w:rsidR="00872495" w:rsidRDefault="00917310" w:rsidP="00872495">
      <w:pPr>
        <w:spacing w:after="0" w:line="240" w:lineRule="auto"/>
        <w:jc w:val="both"/>
        <w:rPr>
          <w:caps/>
          <w:sz w:val="24"/>
          <w:szCs w:val="24"/>
          <w:u w:val="single"/>
        </w:rPr>
      </w:pPr>
      <w:r>
        <w:rPr>
          <w:caps/>
          <w:sz w:val="24"/>
          <w:szCs w:val="24"/>
          <w:u w:val="single"/>
        </w:rPr>
        <w:lastRenderedPageBreak/>
        <w:t>CONSU</w:t>
      </w:r>
      <w:r w:rsidR="008C626A">
        <w:rPr>
          <w:caps/>
          <w:sz w:val="24"/>
          <w:szCs w:val="24"/>
          <w:u w:val="single"/>
        </w:rPr>
        <w:t>LTA 30</w:t>
      </w:r>
    </w:p>
    <w:p w:rsidR="00872495" w:rsidRPr="008C626A" w:rsidRDefault="00872495" w:rsidP="00872495">
      <w:pPr>
        <w:spacing w:after="0" w:line="240" w:lineRule="auto"/>
        <w:jc w:val="both"/>
      </w:pPr>
      <w:r w:rsidRPr="008C626A">
        <w:t>Rogamos se faciliten las referencias (textos complementarios al margen de los planos) necesarias para entender los planos de plantas, alzados y cortes de los Polos Tecnológicos (Centros tipo C) y Polideportivos (Centros tipos D).</w:t>
      </w:r>
    </w:p>
    <w:p w:rsidR="00872495" w:rsidRDefault="00872495" w:rsidP="00872495">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872495" w:rsidRPr="00872495" w:rsidRDefault="00872495" w:rsidP="00872495">
      <w:pPr>
        <w:spacing w:after="0" w:line="240" w:lineRule="auto"/>
        <w:jc w:val="both"/>
        <w:rPr>
          <w:rFonts w:ascii="Arial" w:hAnsi="Arial" w:cs="Arial"/>
          <w:b/>
        </w:rPr>
      </w:pPr>
      <w:r w:rsidRPr="00872495">
        <w:rPr>
          <w:rFonts w:ascii="Arial" w:hAnsi="Arial" w:cs="Arial"/>
          <w:b/>
        </w:rPr>
        <w:t>Los planos son una referencia. El proyecto ejecutivo corresponde a la Contrat</w:t>
      </w:r>
      <w:r w:rsidR="000440E0">
        <w:rPr>
          <w:rFonts w:ascii="Arial" w:hAnsi="Arial" w:cs="Arial"/>
          <w:b/>
        </w:rPr>
        <w:t>ista</w:t>
      </w:r>
      <w:r w:rsidRPr="00872495">
        <w:rPr>
          <w:rFonts w:ascii="Arial" w:hAnsi="Arial" w:cs="Arial"/>
          <w:b/>
        </w:rPr>
        <w:t>.</w:t>
      </w:r>
    </w:p>
    <w:p w:rsidR="00872495" w:rsidRDefault="00872495" w:rsidP="00872495">
      <w:pPr>
        <w:spacing w:after="0" w:line="240" w:lineRule="auto"/>
        <w:jc w:val="both"/>
        <w:rPr>
          <w:b/>
          <w:caps/>
          <w:sz w:val="24"/>
          <w:szCs w:val="24"/>
          <w:u w:val="single"/>
        </w:rPr>
      </w:pPr>
    </w:p>
    <w:p w:rsidR="002D2043" w:rsidRDefault="008C626A" w:rsidP="002D2043">
      <w:pPr>
        <w:spacing w:after="0" w:line="240" w:lineRule="auto"/>
        <w:jc w:val="both"/>
        <w:rPr>
          <w:caps/>
          <w:sz w:val="24"/>
          <w:szCs w:val="24"/>
          <w:u w:val="single"/>
        </w:rPr>
      </w:pPr>
      <w:r>
        <w:rPr>
          <w:caps/>
          <w:sz w:val="24"/>
          <w:szCs w:val="24"/>
          <w:u w:val="single"/>
        </w:rPr>
        <w:t>CONSULTA 31</w:t>
      </w:r>
    </w:p>
    <w:p w:rsidR="002D2043" w:rsidRPr="008C626A" w:rsidRDefault="002D2043" w:rsidP="00BD0A8E">
      <w:pPr>
        <w:spacing w:after="0" w:line="240" w:lineRule="auto"/>
        <w:jc w:val="both"/>
      </w:pPr>
      <w:r w:rsidRPr="008C626A">
        <w:t>La cantidad de superficie vidriada representada en los planos y planillas es incompatible con los requisitos de adecuado aislamiento acústico en los cerramientos externos, frente a ruidos aéreos provenientes del exterior. Lógicamente el diseño se debería adecuar a la cantidad de superficie vidriada respetando la cantidad de superficie vidriada establecida en el documento normativo “Ordenanza14-Complemento”. Sin embargo, en el punto 1 Generalidades, “Iluminación y ventilación natural” del documento “Pautas de Diseño y Construcción” (página 2), se puede leer: “Se respetará el diseño de aberturas graficado en planos y planillas, respetando la modulación, las dimensiones y el tipo de movimiento propuesto”:</w:t>
      </w:r>
    </w:p>
    <w:p w:rsidR="002D2043" w:rsidRPr="005E33BC" w:rsidRDefault="002D2043" w:rsidP="002D2043">
      <w:pPr>
        <w:spacing w:after="0" w:line="240" w:lineRule="auto"/>
        <w:jc w:val="both"/>
      </w:pPr>
      <w:r w:rsidRPr="008C626A">
        <w:t>Rogamos se elimine o se modifique el redactado de este punto para permitir sin riesgo de incumplimiento la modificación de la superficie vidriada para poder satisfacer las condiciones de</w:t>
      </w:r>
      <w:r w:rsidRPr="005E33BC">
        <w:t xml:space="preserve"> aislamiento acústico solicitado.</w:t>
      </w:r>
    </w:p>
    <w:p w:rsidR="002D2043" w:rsidRDefault="002D2043" w:rsidP="002D2043">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2D2043" w:rsidRDefault="002D2043" w:rsidP="00872495">
      <w:pPr>
        <w:spacing w:after="0" w:line="240" w:lineRule="auto"/>
        <w:jc w:val="both"/>
        <w:rPr>
          <w:rFonts w:ascii="Arial" w:hAnsi="Arial" w:cs="Arial"/>
          <w:b/>
        </w:rPr>
      </w:pPr>
      <w:r>
        <w:rPr>
          <w:rFonts w:ascii="Arial" w:hAnsi="Arial" w:cs="Arial"/>
          <w:b/>
        </w:rPr>
        <w:t>Se elimina ese pá</w:t>
      </w:r>
      <w:r w:rsidRPr="002D2043">
        <w:rPr>
          <w:rFonts w:ascii="Arial" w:hAnsi="Arial" w:cs="Arial"/>
          <w:b/>
        </w:rPr>
        <w:t>rrafo</w:t>
      </w:r>
      <w:r>
        <w:rPr>
          <w:rFonts w:ascii="Arial" w:hAnsi="Arial" w:cs="Arial"/>
          <w:b/>
        </w:rPr>
        <w:t>.</w:t>
      </w:r>
    </w:p>
    <w:p w:rsidR="002D2043" w:rsidRDefault="002D2043" w:rsidP="00872495">
      <w:pPr>
        <w:spacing w:after="0" w:line="240" w:lineRule="auto"/>
        <w:jc w:val="both"/>
        <w:rPr>
          <w:rFonts w:ascii="Arial" w:hAnsi="Arial" w:cs="Arial"/>
          <w:b/>
        </w:rPr>
      </w:pPr>
    </w:p>
    <w:p w:rsidR="002D2043" w:rsidRDefault="008C626A" w:rsidP="002D2043">
      <w:pPr>
        <w:spacing w:after="0" w:line="240" w:lineRule="auto"/>
        <w:jc w:val="both"/>
        <w:rPr>
          <w:caps/>
          <w:sz w:val="24"/>
          <w:szCs w:val="24"/>
          <w:u w:val="single"/>
        </w:rPr>
      </w:pPr>
      <w:r>
        <w:rPr>
          <w:caps/>
          <w:sz w:val="24"/>
          <w:szCs w:val="24"/>
          <w:u w:val="single"/>
        </w:rPr>
        <w:t>CONSULTA 32</w:t>
      </w:r>
    </w:p>
    <w:p w:rsidR="002D2043" w:rsidRPr="008C626A" w:rsidRDefault="000722B3" w:rsidP="00872495">
      <w:pPr>
        <w:spacing w:after="0" w:line="240" w:lineRule="auto"/>
        <w:jc w:val="both"/>
      </w:pPr>
      <w:r w:rsidRPr="008C626A">
        <w:t>El equipamiento incluido en el contrato para las escuelas tipo A y B, polos tecnológicos C y polideportivos D es el indicado en el “anexo 9 – Inversión estimada”. El resto de equipamiento que figura en los planos está excluido del alcance del contrato y es por tanto responsabilidad del contratante. Se ruega confirmación y en caso afirmativo se pide el detalle de las características técnicas del equipamiento a cargo de la ANEP, a fin de  evaluar  sus necesidades de suministros.</w:t>
      </w:r>
    </w:p>
    <w:p w:rsidR="000722B3" w:rsidRDefault="000722B3" w:rsidP="000722B3">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7F2797" w:rsidRDefault="005F0732" w:rsidP="00872495">
      <w:pPr>
        <w:spacing w:after="0" w:line="240" w:lineRule="auto"/>
        <w:jc w:val="both"/>
        <w:rPr>
          <w:rFonts w:ascii="Arial" w:hAnsi="Arial" w:cs="Arial"/>
          <w:b/>
        </w:rPr>
      </w:pPr>
      <w:r w:rsidRPr="005F0732">
        <w:rPr>
          <w:rFonts w:ascii="Arial" w:hAnsi="Arial" w:cs="Arial"/>
          <w:b/>
        </w:rPr>
        <w:t>El equipamiento que forma parte del contrato es</w:t>
      </w:r>
      <w:r w:rsidR="00C74A6F">
        <w:rPr>
          <w:rFonts w:ascii="Arial" w:hAnsi="Arial" w:cs="Arial"/>
          <w:b/>
        </w:rPr>
        <w:t xml:space="preserve"> el</w:t>
      </w:r>
      <w:r w:rsidRPr="005F0732">
        <w:rPr>
          <w:rFonts w:ascii="Arial" w:hAnsi="Arial" w:cs="Arial"/>
          <w:b/>
        </w:rPr>
        <w:t xml:space="preserve"> indicado en la Cláusula 7 del Pliego de Condiciones Técnicas, </w:t>
      </w:r>
      <w:r w:rsidR="00B2597C">
        <w:rPr>
          <w:rFonts w:ascii="Arial" w:hAnsi="Arial" w:cs="Arial"/>
          <w:b/>
        </w:rPr>
        <w:t>y</w:t>
      </w:r>
      <w:r w:rsidRPr="005F0732">
        <w:rPr>
          <w:rFonts w:ascii="Arial" w:hAnsi="Arial" w:cs="Arial"/>
          <w:b/>
        </w:rPr>
        <w:t xml:space="preserve"> los juegos infantiles. El oferente debe adaptar el Anexo 9 </w:t>
      </w:r>
      <w:r w:rsidR="00B2597C">
        <w:rPr>
          <w:rFonts w:ascii="Arial" w:hAnsi="Arial" w:cs="Arial"/>
          <w:b/>
        </w:rPr>
        <w:t>par</w:t>
      </w:r>
      <w:r w:rsidRPr="005F0732">
        <w:rPr>
          <w:rFonts w:ascii="Arial" w:hAnsi="Arial" w:cs="Arial"/>
          <w:b/>
        </w:rPr>
        <w:t>a que coincida con su oferta.</w:t>
      </w:r>
    </w:p>
    <w:p w:rsidR="009E603D" w:rsidRPr="009E603D" w:rsidDel="009E603D" w:rsidRDefault="009E603D" w:rsidP="00872495">
      <w:pPr>
        <w:spacing w:after="0" w:line="240" w:lineRule="auto"/>
        <w:jc w:val="both"/>
        <w:rPr>
          <w:del w:id="0" w:author="sjuncal" w:date="2017-08-03T13:36:00Z"/>
          <w:rFonts w:ascii="Arial" w:hAnsi="Arial" w:cs="Arial"/>
          <w:b/>
        </w:rPr>
      </w:pPr>
    </w:p>
    <w:p w:rsidR="009A4151" w:rsidRDefault="00B24456" w:rsidP="009A4151">
      <w:pPr>
        <w:spacing w:after="0" w:line="240" w:lineRule="auto"/>
        <w:jc w:val="both"/>
        <w:rPr>
          <w:caps/>
          <w:sz w:val="24"/>
          <w:szCs w:val="24"/>
          <w:u w:val="single"/>
        </w:rPr>
      </w:pPr>
      <w:r>
        <w:rPr>
          <w:caps/>
          <w:sz w:val="24"/>
          <w:szCs w:val="24"/>
          <w:u w:val="single"/>
        </w:rPr>
        <w:t>CONSULTA 3</w:t>
      </w:r>
      <w:r w:rsidR="00AD5AFC">
        <w:rPr>
          <w:caps/>
          <w:sz w:val="24"/>
          <w:szCs w:val="24"/>
          <w:u w:val="single"/>
        </w:rPr>
        <w:t>3</w:t>
      </w:r>
    </w:p>
    <w:p w:rsidR="009A4151" w:rsidRPr="00B24456" w:rsidRDefault="009A4151" w:rsidP="00872495">
      <w:pPr>
        <w:spacing w:after="0" w:line="240" w:lineRule="auto"/>
        <w:jc w:val="both"/>
      </w:pPr>
      <w:r w:rsidRPr="00B24456">
        <w:t>De acuerdo con la actividad que se realizará en los centros tipo C (polo tecnológico) se pide: dimensiones de los equipos a instalar en los talleres, a fin de evaluar correctamente las necesidades de circulaciones interiores y garantizar que pasillos y dimensiones de puertas serán suficientes para trasladaros a su punto de instalación. Rogamos tengan en consideración que ninguna optimización es posible sin conocimiento de este aspecto.</w:t>
      </w:r>
    </w:p>
    <w:p w:rsidR="009A4151" w:rsidRDefault="009A4151" w:rsidP="009A4151">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9A4151" w:rsidRDefault="009A4151" w:rsidP="009A4151">
      <w:pPr>
        <w:spacing w:after="0" w:line="240" w:lineRule="auto"/>
        <w:jc w:val="both"/>
        <w:rPr>
          <w:rFonts w:ascii="Arial" w:hAnsi="Arial" w:cs="Arial"/>
          <w:b/>
        </w:rPr>
      </w:pPr>
      <w:r w:rsidRPr="009A4151">
        <w:rPr>
          <w:rFonts w:ascii="Arial" w:hAnsi="Arial" w:cs="Arial"/>
          <w:b/>
        </w:rPr>
        <w:t>Será responsabilidad de la APC la instalación de los equipos en los talleres.</w:t>
      </w:r>
    </w:p>
    <w:p w:rsidR="00206259" w:rsidRDefault="00206259" w:rsidP="009A4151">
      <w:pPr>
        <w:spacing w:after="0" w:line="240" w:lineRule="auto"/>
        <w:jc w:val="both"/>
        <w:rPr>
          <w:rFonts w:ascii="Arial" w:hAnsi="Arial" w:cs="Arial"/>
          <w:b/>
        </w:rPr>
      </w:pPr>
    </w:p>
    <w:p w:rsidR="00206259" w:rsidRDefault="00B24456" w:rsidP="00206259">
      <w:pPr>
        <w:spacing w:after="0" w:line="240" w:lineRule="auto"/>
        <w:jc w:val="both"/>
        <w:rPr>
          <w:caps/>
          <w:sz w:val="24"/>
          <w:szCs w:val="24"/>
          <w:u w:val="single"/>
        </w:rPr>
      </w:pPr>
      <w:r>
        <w:rPr>
          <w:caps/>
          <w:sz w:val="24"/>
          <w:szCs w:val="24"/>
          <w:u w:val="single"/>
        </w:rPr>
        <w:t>CONSULTA 3</w:t>
      </w:r>
      <w:r w:rsidR="00AD5AFC">
        <w:rPr>
          <w:caps/>
          <w:sz w:val="24"/>
          <w:szCs w:val="24"/>
          <w:u w:val="single"/>
        </w:rPr>
        <w:t>4</w:t>
      </w:r>
    </w:p>
    <w:p w:rsidR="00206259" w:rsidRPr="00B24456" w:rsidRDefault="00206259" w:rsidP="00206259">
      <w:pPr>
        <w:spacing w:after="0" w:line="240" w:lineRule="auto"/>
        <w:jc w:val="both"/>
      </w:pPr>
      <w:r w:rsidRPr="00B24456">
        <w:t>De acuerdo con la actividad que se realizará en los centros tipo C (polo tecnológico) se pide CONFIRMACION de que las dimensiones de accesos y pasillos de los planos facilitados en la documentación de la convocatoria, son suficientes para la introducción y recorridos interiores de los equipos a instalar en los talleres</w:t>
      </w:r>
    </w:p>
    <w:p w:rsidR="00206259" w:rsidRDefault="00206259" w:rsidP="00206259">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206259" w:rsidRDefault="00206259" w:rsidP="009A4151">
      <w:pPr>
        <w:spacing w:after="0" w:line="240" w:lineRule="auto"/>
        <w:jc w:val="both"/>
        <w:rPr>
          <w:rFonts w:ascii="Arial" w:hAnsi="Arial" w:cs="Arial"/>
          <w:b/>
        </w:rPr>
      </w:pPr>
      <w:r>
        <w:rPr>
          <w:rFonts w:ascii="Arial" w:hAnsi="Arial" w:cs="Arial"/>
          <w:b/>
        </w:rPr>
        <w:t>Son suficientes.</w:t>
      </w:r>
    </w:p>
    <w:p w:rsidR="00A861B3" w:rsidRDefault="00A861B3" w:rsidP="009A4151">
      <w:pPr>
        <w:spacing w:after="0" w:line="240" w:lineRule="auto"/>
        <w:jc w:val="both"/>
        <w:rPr>
          <w:rFonts w:ascii="Arial" w:hAnsi="Arial" w:cs="Arial"/>
          <w:b/>
        </w:rPr>
      </w:pPr>
    </w:p>
    <w:p w:rsidR="00A861B3" w:rsidRDefault="00B24456" w:rsidP="00A861B3">
      <w:pPr>
        <w:spacing w:after="0" w:line="240" w:lineRule="auto"/>
        <w:jc w:val="both"/>
        <w:rPr>
          <w:caps/>
          <w:sz w:val="24"/>
          <w:szCs w:val="24"/>
          <w:u w:val="single"/>
        </w:rPr>
      </w:pPr>
      <w:r>
        <w:rPr>
          <w:caps/>
          <w:sz w:val="24"/>
          <w:szCs w:val="24"/>
          <w:u w:val="single"/>
        </w:rPr>
        <w:t>CONSULTA 3</w:t>
      </w:r>
      <w:r w:rsidR="00AD5AFC">
        <w:rPr>
          <w:caps/>
          <w:sz w:val="24"/>
          <w:szCs w:val="24"/>
          <w:u w:val="single"/>
        </w:rPr>
        <w:t>5</w:t>
      </w:r>
    </w:p>
    <w:p w:rsidR="00A861B3" w:rsidRPr="00B24456" w:rsidRDefault="00A861B3" w:rsidP="00A861B3">
      <w:pPr>
        <w:spacing w:after="0" w:line="240" w:lineRule="auto"/>
        <w:jc w:val="both"/>
      </w:pPr>
      <w:r w:rsidRPr="00B24456">
        <w:t>De acuerdo con la respuesta de la “CONSULTA 9 del Comunicado Nº7”, agradecemos aclarar los centros educativos en los que el oferente deberá construir un muro divisorio o una solución similar.</w:t>
      </w:r>
    </w:p>
    <w:p w:rsidR="00A861B3" w:rsidRDefault="00A861B3" w:rsidP="00A861B3">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15013B" w:rsidRDefault="0015013B" w:rsidP="009A4151">
      <w:pPr>
        <w:spacing w:after="0" w:line="240" w:lineRule="auto"/>
        <w:jc w:val="both"/>
        <w:rPr>
          <w:rFonts w:ascii="Arial" w:hAnsi="Arial" w:cs="Arial"/>
          <w:b/>
        </w:rPr>
      </w:pPr>
      <w:r>
        <w:rPr>
          <w:rFonts w:ascii="Arial" w:hAnsi="Arial" w:cs="Arial"/>
          <w:b/>
        </w:rPr>
        <w:t>E</w:t>
      </w:r>
      <w:r w:rsidR="00A861B3" w:rsidRPr="00A861B3">
        <w:rPr>
          <w:rFonts w:ascii="Arial" w:hAnsi="Arial" w:cs="Arial"/>
          <w:b/>
        </w:rPr>
        <w:t>s responsabilidad del Oferente construir el muro divisorio, cerramiento, tejido o solución que proponga, para delimitar el área de influencia exterior (en los casos A, B y C)</w:t>
      </w:r>
      <w:r>
        <w:rPr>
          <w:rFonts w:ascii="Arial" w:hAnsi="Arial" w:cs="Arial"/>
          <w:b/>
        </w:rPr>
        <w:t>, que corresponde al hatch gris de los planos de implantación</w:t>
      </w:r>
      <w:r w:rsidR="00A861B3" w:rsidRPr="00A861B3">
        <w:rPr>
          <w:rFonts w:ascii="Arial" w:hAnsi="Arial" w:cs="Arial"/>
          <w:b/>
        </w:rPr>
        <w:t>.</w:t>
      </w:r>
    </w:p>
    <w:p w:rsidR="00A861B3" w:rsidRDefault="00A861B3" w:rsidP="009A4151">
      <w:pPr>
        <w:spacing w:after="0" w:line="240" w:lineRule="auto"/>
        <w:jc w:val="both"/>
        <w:rPr>
          <w:rFonts w:ascii="Arial" w:hAnsi="Arial" w:cs="Arial"/>
          <w:b/>
        </w:rPr>
      </w:pPr>
      <w:r w:rsidRPr="00A861B3">
        <w:rPr>
          <w:rFonts w:ascii="Arial" w:hAnsi="Arial" w:cs="Arial"/>
          <w:b/>
        </w:rPr>
        <w:t>Recordar que en los tipos D no existe dicha área exterior a tratar, por lo tanto tampoco existirá cerramiento</w:t>
      </w:r>
      <w:r w:rsidR="002B4053">
        <w:rPr>
          <w:rFonts w:ascii="Arial" w:hAnsi="Arial" w:cs="Arial"/>
          <w:b/>
        </w:rPr>
        <w:t>.</w:t>
      </w:r>
    </w:p>
    <w:p w:rsidR="002B4053" w:rsidRDefault="002B4053" w:rsidP="009A4151">
      <w:pPr>
        <w:spacing w:after="0" w:line="240" w:lineRule="auto"/>
        <w:jc w:val="both"/>
        <w:rPr>
          <w:rFonts w:ascii="Arial" w:hAnsi="Arial" w:cs="Arial"/>
          <w:b/>
        </w:rPr>
      </w:pPr>
    </w:p>
    <w:p w:rsidR="002B4053" w:rsidRDefault="00B24456" w:rsidP="002B4053">
      <w:pPr>
        <w:spacing w:after="0" w:line="240" w:lineRule="auto"/>
        <w:jc w:val="both"/>
        <w:rPr>
          <w:caps/>
          <w:sz w:val="24"/>
          <w:szCs w:val="24"/>
          <w:u w:val="single"/>
        </w:rPr>
      </w:pPr>
      <w:r>
        <w:rPr>
          <w:caps/>
          <w:sz w:val="24"/>
          <w:szCs w:val="24"/>
          <w:u w:val="single"/>
        </w:rPr>
        <w:t>CONSULTA 3</w:t>
      </w:r>
      <w:r w:rsidR="00AD5AFC">
        <w:rPr>
          <w:caps/>
          <w:sz w:val="24"/>
          <w:szCs w:val="24"/>
          <w:u w:val="single"/>
        </w:rPr>
        <w:t>6</w:t>
      </w:r>
    </w:p>
    <w:p w:rsidR="002B4053" w:rsidRPr="00B24456" w:rsidRDefault="002B4053" w:rsidP="002B4053">
      <w:pPr>
        <w:spacing w:after="0" w:line="240" w:lineRule="auto"/>
        <w:jc w:val="both"/>
      </w:pPr>
      <w:r w:rsidRPr="00B24456">
        <w:t>Según PCA, Anexo 1, Tabla A1.1, el Centro C5 sería en Montevideo/Barrio Sur mientras que según aclar_llamado_579795_16, el C5 sería el padrón rural N°1519 de Río Negro.</w:t>
      </w:r>
    </w:p>
    <w:p w:rsidR="002B4053" w:rsidRPr="00B24456" w:rsidRDefault="002B4053" w:rsidP="002B4053">
      <w:pPr>
        <w:spacing w:after="0" w:line="240" w:lineRule="auto"/>
        <w:jc w:val="both"/>
      </w:pPr>
      <w:r w:rsidRPr="00B24456">
        <w:t>Agradecemos por favor aclarar este aspecto</w:t>
      </w:r>
    </w:p>
    <w:p w:rsidR="002B4053" w:rsidRDefault="002B4053" w:rsidP="002B4053">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9A4151" w:rsidRDefault="002B4053" w:rsidP="00872495">
      <w:pPr>
        <w:spacing w:after="0" w:line="240" w:lineRule="auto"/>
        <w:jc w:val="both"/>
        <w:rPr>
          <w:rFonts w:ascii="Arial" w:hAnsi="Arial" w:cs="Arial"/>
          <w:b/>
        </w:rPr>
      </w:pPr>
      <w:r w:rsidRPr="002B4053">
        <w:rPr>
          <w:rFonts w:ascii="Arial" w:hAnsi="Arial" w:cs="Arial"/>
          <w:b/>
        </w:rPr>
        <w:t>Es correcto</w:t>
      </w:r>
      <w:r w:rsidR="00B83534">
        <w:rPr>
          <w:rFonts w:ascii="Arial" w:hAnsi="Arial" w:cs="Arial"/>
          <w:b/>
        </w:rPr>
        <w:t xml:space="preserve"> el padrón de Río Negro</w:t>
      </w:r>
      <w:r w:rsidRPr="002B4053">
        <w:rPr>
          <w:rFonts w:ascii="Arial" w:hAnsi="Arial" w:cs="Arial"/>
          <w:b/>
        </w:rPr>
        <w:t>.</w:t>
      </w:r>
    </w:p>
    <w:p w:rsidR="003A3381" w:rsidRDefault="003A3381" w:rsidP="00872495">
      <w:pPr>
        <w:spacing w:after="0" w:line="240" w:lineRule="auto"/>
        <w:jc w:val="both"/>
        <w:rPr>
          <w:rFonts w:ascii="Arial" w:hAnsi="Arial" w:cs="Arial"/>
          <w:b/>
        </w:rPr>
      </w:pPr>
    </w:p>
    <w:p w:rsidR="003A3381" w:rsidRDefault="00B24456" w:rsidP="003A3381">
      <w:pPr>
        <w:spacing w:after="0" w:line="240" w:lineRule="auto"/>
        <w:jc w:val="both"/>
        <w:rPr>
          <w:caps/>
          <w:sz w:val="24"/>
          <w:szCs w:val="24"/>
          <w:u w:val="single"/>
        </w:rPr>
      </w:pPr>
      <w:r>
        <w:rPr>
          <w:caps/>
          <w:sz w:val="24"/>
          <w:szCs w:val="24"/>
          <w:u w:val="single"/>
        </w:rPr>
        <w:t>CONSULTA 3</w:t>
      </w:r>
      <w:r w:rsidR="00AD5AFC">
        <w:rPr>
          <w:caps/>
          <w:sz w:val="24"/>
          <w:szCs w:val="24"/>
          <w:u w:val="single"/>
        </w:rPr>
        <w:t>7</w:t>
      </w:r>
    </w:p>
    <w:p w:rsidR="00D8548F" w:rsidRPr="00B24456" w:rsidRDefault="00C74A6F" w:rsidP="00D8548F">
      <w:pPr>
        <w:spacing w:after="0" w:line="240" w:lineRule="auto"/>
        <w:jc w:val="both"/>
      </w:pPr>
      <w:r>
        <w:t>“</w:t>
      </w:r>
      <w:r w:rsidR="00D8548F" w:rsidRPr="00B24456">
        <w:t>El Centro C5 a construirse en Barrio Sur, Montevideo, será puesto al servicio del Consejo de Formación en Educación (CFE). Por lo tanto, no será un Polo Tecnológico en cuanto a su funcionamiento, sin embargo, a todos los fines del Llamado y del contrato será tratado como Centro Tipo C.</w:t>
      </w:r>
      <w:r>
        <w:t>”</w:t>
      </w:r>
    </w:p>
    <w:p w:rsidR="00D8548F" w:rsidRPr="00B24456" w:rsidRDefault="00D8548F" w:rsidP="00D8548F">
      <w:pPr>
        <w:spacing w:after="0" w:line="240" w:lineRule="auto"/>
        <w:jc w:val="both"/>
      </w:pPr>
      <w:r w:rsidRPr="00B24456">
        <w:t>De acuerdo a lo anterior entendemos que la construcción de dicho centro será asumida por el contratista siguiendo la tipología propuesta para los polos tecnológicos pero ¿deben prestarse también  para este centro los servicios de mantenimiento? En dicho caso suponemos que el pago por disponibilidad recibido se correspondería con  PMOC. ¿Es así?</w:t>
      </w:r>
    </w:p>
    <w:p w:rsidR="00D8548F" w:rsidRDefault="00D8548F" w:rsidP="00D8548F">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D8548F" w:rsidRDefault="00C74A6F" w:rsidP="00D8548F">
      <w:pPr>
        <w:spacing w:after="0" w:line="240" w:lineRule="auto"/>
        <w:jc w:val="both"/>
        <w:rPr>
          <w:rFonts w:ascii="Arial" w:hAnsi="Arial" w:cs="Arial"/>
          <w:b/>
        </w:rPr>
      </w:pPr>
      <w:r>
        <w:rPr>
          <w:rFonts w:ascii="Arial" w:hAnsi="Arial" w:cs="Arial"/>
          <w:b/>
        </w:rPr>
        <w:t xml:space="preserve">Se elimina ese párrafo del Anexo 1 del PCA. El Centro C5 en Río Negro será un Polo Educativo Tecnológico igual que los otros </w:t>
      </w:r>
      <w:r w:rsidR="00F4524A">
        <w:rPr>
          <w:rFonts w:ascii="Arial" w:hAnsi="Arial" w:cs="Arial"/>
          <w:b/>
        </w:rPr>
        <w:t xml:space="preserve">centros </w:t>
      </w:r>
      <w:r>
        <w:rPr>
          <w:rFonts w:ascii="Arial" w:hAnsi="Arial" w:cs="Arial"/>
          <w:b/>
        </w:rPr>
        <w:t>tipo C.</w:t>
      </w:r>
    </w:p>
    <w:p w:rsidR="003A3381" w:rsidRDefault="003A3381" w:rsidP="00872495">
      <w:pPr>
        <w:spacing w:after="0" w:line="240" w:lineRule="auto"/>
        <w:jc w:val="both"/>
        <w:rPr>
          <w:rFonts w:ascii="Arial" w:hAnsi="Arial" w:cs="Arial"/>
          <w:b/>
        </w:rPr>
      </w:pPr>
    </w:p>
    <w:p w:rsidR="00633C77" w:rsidRDefault="00B24456" w:rsidP="00633C77">
      <w:pPr>
        <w:spacing w:after="0" w:line="240" w:lineRule="auto"/>
        <w:jc w:val="both"/>
        <w:rPr>
          <w:caps/>
          <w:sz w:val="24"/>
          <w:szCs w:val="24"/>
          <w:u w:val="single"/>
        </w:rPr>
      </w:pPr>
      <w:r>
        <w:rPr>
          <w:caps/>
          <w:sz w:val="24"/>
          <w:szCs w:val="24"/>
          <w:u w:val="single"/>
        </w:rPr>
        <w:t>CONSULTA 3</w:t>
      </w:r>
      <w:r w:rsidR="00AD5AFC">
        <w:rPr>
          <w:caps/>
          <w:sz w:val="24"/>
          <w:szCs w:val="24"/>
          <w:u w:val="single"/>
        </w:rPr>
        <w:t>8</w:t>
      </w:r>
    </w:p>
    <w:p w:rsidR="00633C77" w:rsidRPr="00B24456" w:rsidRDefault="00633C77" w:rsidP="00633C77">
      <w:pPr>
        <w:spacing w:after="0" w:line="240" w:lineRule="auto"/>
        <w:jc w:val="both"/>
      </w:pPr>
      <w:r w:rsidRPr="00B24456">
        <w:t>En Anexo 9, en el listado de equipamientos de los Polideportivos se solicita:</w:t>
      </w:r>
    </w:p>
    <w:p w:rsidR="00633C77" w:rsidRPr="00B24456" w:rsidRDefault="00633C77" w:rsidP="00633C77">
      <w:pPr>
        <w:spacing w:after="0" w:line="240" w:lineRule="auto"/>
        <w:jc w:val="both"/>
      </w:pPr>
      <w:r w:rsidRPr="00B24456">
        <w:t>"Alfombra protectora del piso (dimensiones a elección de contratista, pero que cubra todo el piso)" .Solicitamos por favor aclarar a que piso se refiere y se especifique cual es la función de dicha alfombra.</w:t>
      </w:r>
    </w:p>
    <w:p w:rsidR="00201F1F" w:rsidRDefault="00201F1F" w:rsidP="00201F1F">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691E09" w:rsidRDefault="00201F1F" w:rsidP="00691E09">
      <w:pPr>
        <w:spacing w:after="0" w:line="240" w:lineRule="auto"/>
        <w:jc w:val="both"/>
        <w:rPr>
          <w:rFonts w:ascii="Arial" w:hAnsi="Arial" w:cs="Arial"/>
          <w:b/>
        </w:rPr>
      </w:pPr>
      <w:r w:rsidRPr="00201F1F">
        <w:rPr>
          <w:rFonts w:ascii="Arial" w:hAnsi="Arial" w:cs="Arial"/>
          <w:b/>
        </w:rPr>
        <w:t>La función de esa alfombra será la de proteger el piso del gimnasio en los momentos en que el mismo sea utilizado con fines NO deportivos (actos, celebraciones, etc</w:t>
      </w:r>
      <w:r>
        <w:rPr>
          <w:rFonts w:ascii="Arial" w:hAnsi="Arial" w:cs="Arial"/>
          <w:b/>
        </w:rPr>
        <w:t>.</w:t>
      </w:r>
      <w:r w:rsidRPr="00201F1F">
        <w:rPr>
          <w:rFonts w:ascii="Arial" w:hAnsi="Arial" w:cs="Arial"/>
          <w:b/>
        </w:rPr>
        <w:t>)</w:t>
      </w:r>
    </w:p>
    <w:p w:rsidR="00691E09" w:rsidRDefault="00691E09" w:rsidP="00691E09">
      <w:pPr>
        <w:spacing w:after="0" w:line="240" w:lineRule="auto"/>
        <w:jc w:val="both"/>
        <w:rPr>
          <w:rFonts w:ascii="Arial" w:hAnsi="Arial" w:cs="Arial"/>
          <w:b/>
        </w:rPr>
      </w:pPr>
    </w:p>
    <w:p w:rsidR="00691E09" w:rsidRDefault="00B24456" w:rsidP="00691E09">
      <w:pPr>
        <w:spacing w:after="0" w:line="240" w:lineRule="auto"/>
        <w:jc w:val="both"/>
        <w:rPr>
          <w:caps/>
          <w:sz w:val="24"/>
          <w:szCs w:val="24"/>
          <w:u w:val="single"/>
        </w:rPr>
      </w:pPr>
      <w:r>
        <w:rPr>
          <w:caps/>
          <w:sz w:val="24"/>
          <w:szCs w:val="24"/>
          <w:u w:val="single"/>
        </w:rPr>
        <w:t xml:space="preserve">CONSULTA </w:t>
      </w:r>
      <w:r w:rsidR="00AD5AFC">
        <w:rPr>
          <w:caps/>
          <w:sz w:val="24"/>
          <w:szCs w:val="24"/>
          <w:u w:val="single"/>
        </w:rPr>
        <w:t>39</w:t>
      </w:r>
    </w:p>
    <w:p w:rsidR="00845B8B" w:rsidRPr="00845B8B" w:rsidRDefault="00845B8B" w:rsidP="00691E09">
      <w:pPr>
        <w:spacing w:after="0" w:line="240" w:lineRule="auto"/>
        <w:jc w:val="both"/>
        <w:rPr>
          <w:rFonts w:ascii="Calibri" w:eastAsia="Calibri" w:hAnsi="Calibri" w:cs="Times New Roman"/>
          <w:u w:val="single"/>
        </w:rPr>
      </w:pPr>
      <w:r w:rsidRPr="004A72A3">
        <w:rPr>
          <w:rFonts w:ascii="Calibri" w:eastAsia="Calibri" w:hAnsi="Calibri" w:cs="Times New Roman"/>
          <w:u w:val="single"/>
        </w:rPr>
        <w:t xml:space="preserve">Clausula </w:t>
      </w:r>
      <w:r>
        <w:rPr>
          <w:rFonts w:ascii="Calibri" w:eastAsia="Calibri" w:hAnsi="Calibri" w:cs="Times New Roman"/>
          <w:u w:val="single"/>
        </w:rPr>
        <w:t>5.2.5</w:t>
      </w:r>
      <w:r w:rsidRPr="004A72A3">
        <w:rPr>
          <w:rFonts w:ascii="Calibri" w:eastAsia="Calibri" w:hAnsi="Calibri" w:cs="Times New Roman"/>
          <w:u w:val="single"/>
        </w:rPr>
        <w:t xml:space="preserve"> Proyecto de Contrato</w:t>
      </w:r>
    </w:p>
    <w:p w:rsidR="00845B8B" w:rsidRPr="005220A5" w:rsidRDefault="00845B8B" w:rsidP="00367287">
      <w:pPr>
        <w:pStyle w:val="Prrafodelista"/>
        <w:spacing w:after="0" w:line="240" w:lineRule="auto"/>
        <w:ind w:left="0"/>
        <w:jc w:val="both"/>
        <w:rPr>
          <w:rFonts w:ascii="Calibri" w:eastAsia="Calibri" w:hAnsi="Calibri" w:cs="Times New Roman"/>
          <w:i/>
          <w:sz w:val="23"/>
          <w:szCs w:val="23"/>
        </w:rPr>
      </w:pPr>
      <w:r w:rsidRPr="005220A5">
        <w:rPr>
          <w:rFonts w:ascii="Calibri" w:eastAsia="Calibri" w:hAnsi="Calibri" w:cs="Times New Roman"/>
          <w:i/>
          <w:sz w:val="23"/>
          <w:szCs w:val="23"/>
        </w:rPr>
        <w:t>“…En caso que la APC se encontrase obligada a pagar algún tipo de indemnización por daños a terceros, la Sociedad Contratista será la única responsable pecuniariamente de las diferencias entre el monto pagado con cargo a la póliza y los daños que efectivamente deban ser indemnizados o reparados, en caso que la cuantía de la póliza no fuera suficiente para pagar dichas indemnizaciones”</w:t>
      </w:r>
    </w:p>
    <w:p w:rsidR="00845B8B" w:rsidRPr="00B24456" w:rsidRDefault="00845B8B" w:rsidP="00B24456">
      <w:pPr>
        <w:spacing w:after="0" w:line="240" w:lineRule="auto"/>
        <w:jc w:val="both"/>
      </w:pPr>
      <w:r w:rsidRPr="00B24456">
        <w:t>En este caso entendemos que la contratista se hará responsable de esos pagos únicamente en los casos en los que los daños hayan sido causados por ella. ¿Es correcto?</w:t>
      </w:r>
    </w:p>
    <w:p w:rsidR="00845B8B" w:rsidRDefault="00845B8B" w:rsidP="00845B8B">
      <w:pPr>
        <w:spacing w:after="0" w:line="240" w:lineRule="auto"/>
        <w:jc w:val="both"/>
        <w:rPr>
          <w:b/>
          <w:caps/>
          <w:sz w:val="24"/>
          <w:szCs w:val="24"/>
          <w:u w:val="single"/>
        </w:rPr>
      </w:pPr>
      <w:r w:rsidRPr="00015880">
        <w:rPr>
          <w:b/>
          <w:caps/>
          <w:sz w:val="24"/>
          <w:szCs w:val="24"/>
          <w:u w:val="single"/>
        </w:rPr>
        <w:lastRenderedPageBreak/>
        <w:t>RESPUEST</w:t>
      </w:r>
      <w:r>
        <w:rPr>
          <w:b/>
          <w:caps/>
          <w:sz w:val="24"/>
          <w:szCs w:val="24"/>
          <w:u w:val="single"/>
        </w:rPr>
        <w:t>a</w:t>
      </w:r>
    </w:p>
    <w:p w:rsidR="00845B8B" w:rsidRDefault="00845B8B" w:rsidP="00845B8B">
      <w:pPr>
        <w:pStyle w:val="Prrafodelista"/>
        <w:ind w:left="0"/>
        <w:jc w:val="both"/>
        <w:rPr>
          <w:b/>
          <w:sz w:val="23"/>
          <w:szCs w:val="23"/>
        </w:rPr>
      </w:pPr>
      <w:r w:rsidRPr="00845B8B">
        <w:rPr>
          <w:b/>
          <w:sz w:val="23"/>
          <w:szCs w:val="23"/>
        </w:rPr>
        <w:t xml:space="preserve">No es correcta la interpretación. Se mantiene lo establecido. </w:t>
      </w:r>
    </w:p>
    <w:p w:rsidR="0049405C" w:rsidRDefault="00B24456" w:rsidP="0049405C">
      <w:pPr>
        <w:spacing w:after="0" w:line="240" w:lineRule="auto"/>
        <w:jc w:val="both"/>
        <w:rPr>
          <w:caps/>
          <w:sz w:val="24"/>
          <w:szCs w:val="24"/>
          <w:u w:val="single"/>
        </w:rPr>
      </w:pPr>
      <w:r>
        <w:rPr>
          <w:caps/>
          <w:sz w:val="24"/>
          <w:szCs w:val="24"/>
          <w:u w:val="single"/>
        </w:rPr>
        <w:t>CONSULTA 4</w:t>
      </w:r>
      <w:r w:rsidR="00AD5AFC">
        <w:rPr>
          <w:caps/>
          <w:sz w:val="24"/>
          <w:szCs w:val="24"/>
          <w:u w:val="single"/>
        </w:rPr>
        <w:t>0</w:t>
      </w:r>
    </w:p>
    <w:p w:rsidR="0049405C" w:rsidRDefault="0049405C" w:rsidP="0049405C">
      <w:pPr>
        <w:pStyle w:val="Prrafodelista"/>
        <w:spacing w:after="0" w:line="240" w:lineRule="auto"/>
        <w:ind w:left="0"/>
        <w:jc w:val="both"/>
        <w:rPr>
          <w:rFonts w:ascii="Calibri" w:eastAsia="Calibri" w:hAnsi="Calibri" w:cs="Times New Roman"/>
          <w:sz w:val="23"/>
          <w:szCs w:val="23"/>
        </w:rPr>
      </w:pPr>
      <w:r w:rsidRPr="0049405C">
        <w:rPr>
          <w:rFonts w:ascii="Calibri" w:eastAsia="Calibri" w:hAnsi="Calibri" w:cs="Times New Roman"/>
          <w:sz w:val="23"/>
          <w:szCs w:val="23"/>
        </w:rPr>
        <w:t>Entendemos que las aberturas exterior-interior para escuelas, aulario y auditorio llevan cristal DVH y que las interior-interior cristal simple de seguridad. Por favor confirmar si esto es correcto.</w:t>
      </w:r>
    </w:p>
    <w:p w:rsidR="0049405C" w:rsidRDefault="0049405C" w:rsidP="0049405C">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49405C" w:rsidRDefault="0049405C" w:rsidP="0049405C">
      <w:pPr>
        <w:pStyle w:val="Prrafodelista"/>
        <w:spacing w:after="0" w:line="240" w:lineRule="auto"/>
        <w:ind w:left="0"/>
        <w:jc w:val="both"/>
        <w:rPr>
          <w:rFonts w:ascii="Calibri" w:eastAsia="Calibri" w:hAnsi="Calibri" w:cs="Times New Roman"/>
          <w:b/>
          <w:sz w:val="23"/>
          <w:szCs w:val="23"/>
        </w:rPr>
      </w:pPr>
      <w:r w:rsidRPr="0049405C">
        <w:rPr>
          <w:rFonts w:ascii="Calibri" w:eastAsia="Calibri" w:hAnsi="Calibri" w:cs="Times New Roman"/>
          <w:b/>
          <w:sz w:val="23"/>
          <w:szCs w:val="23"/>
        </w:rPr>
        <w:t>Es correcto</w:t>
      </w:r>
      <w:r w:rsidR="00345937">
        <w:rPr>
          <w:rFonts w:ascii="Calibri" w:eastAsia="Calibri" w:hAnsi="Calibri" w:cs="Times New Roman"/>
          <w:b/>
          <w:sz w:val="23"/>
          <w:szCs w:val="23"/>
        </w:rPr>
        <w:t>.</w:t>
      </w:r>
    </w:p>
    <w:p w:rsidR="00663E53" w:rsidRDefault="00663E53" w:rsidP="0049405C">
      <w:pPr>
        <w:pStyle w:val="Prrafodelista"/>
        <w:spacing w:after="0" w:line="240" w:lineRule="auto"/>
        <w:ind w:left="0"/>
        <w:jc w:val="both"/>
        <w:rPr>
          <w:rFonts w:ascii="Calibri" w:eastAsia="Calibri" w:hAnsi="Calibri" w:cs="Times New Roman"/>
          <w:b/>
          <w:sz w:val="23"/>
          <w:szCs w:val="23"/>
        </w:rPr>
      </w:pPr>
    </w:p>
    <w:p w:rsidR="004A2920" w:rsidRDefault="004A2920" w:rsidP="004A2920">
      <w:pPr>
        <w:spacing w:after="0" w:line="240" w:lineRule="auto"/>
        <w:jc w:val="both"/>
        <w:rPr>
          <w:caps/>
          <w:sz w:val="24"/>
          <w:szCs w:val="24"/>
          <w:u w:val="single"/>
        </w:rPr>
      </w:pPr>
      <w:r>
        <w:rPr>
          <w:caps/>
          <w:sz w:val="24"/>
          <w:szCs w:val="24"/>
          <w:u w:val="single"/>
        </w:rPr>
        <w:t>CONSULTA 4</w:t>
      </w:r>
      <w:r w:rsidR="00AD5AFC">
        <w:rPr>
          <w:caps/>
          <w:sz w:val="24"/>
          <w:szCs w:val="24"/>
          <w:u w:val="single"/>
        </w:rPr>
        <w:t>1</w:t>
      </w:r>
    </w:p>
    <w:p w:rsidR="004A2920" w:rsidRPr="004A2920" w:rsidRDefault="004A2920" w:rsidP="004A2920">
      <w:pPr>
        <w:spacing w:after="0" w:line="240" w:lineRule="auto"/>
        <w:jc w:val="both"/>
      </w:pPr>
      <w:r w:rsidRPr="004A2920">
        <w:t>En el Proyecto de Contrato, numeral 5.1 se establece que La Administración Pública contratante se obliga a entregar el uso y goce de los padrones donde se construirán los Centros objeto de este contrato, libres de ocupación y gravámenes que afecten la construcción y/u operación del Centro desde la fecha de firma del Acta de Tenencia. Adicionalmente, en 5.2.10-Permisos / Autorizaciones se establece que "La Sociedad Contratista estará obligada a tramitar y gestionar a su costo los permisos, inscripciones, registros, autorizaciones, habilitaciones o cualquier otra actuación administrativa que le corresponda, ante cualquier organismo público o privado y que sean necesarias para la iniciación, ejecución de las obras y disponibilidad de los Centros."A los efectos de que queden claras las condiciones en las que la APC entregará cada terreno, entre otros aspectos para poder dar cumplimiento a lo indicado en el numeral 5.2.10- del Proyecto de Contrato, Solicitamos agregar explícitamente que al momento de la entrega cada terreno por parte de la APC se deben verificar las siguientes condiciones:</w:t>
      </w:r>
    </w:p>
    <w:p w:rsidR="004A2920" w:rsidRPr="004A2920" w:rsidRDefault="004A2920" w:rsidP="004A2920">
      <w:pPr>
        <w:spacing w:after="0" w:line="240" w:lineRule="auto"/>
        <w:jc w:val="both"/>
      </w:pPr>
      <w:r w:rsidRPr="004A2920">
        <w:t>a. Que existe un vínculo jurídico entre la APC y el padrón donde se construirá el Centro adecuado y compatible con la naturaleza y características de la licitación y del proyecto (propiedad, derecho uso, comodato u otros).</w:t>
      </w:r>
    </w:p>
    <w:p w:rsidR="004A2920" w:rsidRPr="004A2920" w:rsidRDefault="004A2920" w:rsidP="004A2920">
      <w:pPr>
        <w:spacing w:after="0" w:line="240" w:lineRule="auto"/>
        <w:jc w:val="both"/>
      </w:pPr>
      <w:r w:rsidRPr="004A2920">
        <w:t>b. Que cada terreno tendrá un número de padrón asociado, ningún terreno será espacio públicos/espacio libre, se han concretado las divisiones, fraccionamientos, fusiones y/o uniones de padrones necesarias.</w:t>
      </w:r>
    </w:p>
    <w:p w:rsidR="004A2920" w:rsidRPr="004A2920" w:rsidRDefault="004A2920" w:rsidP="004A2920">
      <w:pPr>
        <w:spacing w:after="0" w:line="240" w:lineRule="auto"/>
        <w:jc w:val="both"/>
      </w:pPr>
      <w:r w:rsidRPr="004A2920">
        <w:t>c. Que la categoría de suelo del terreno es compatible con la actividad que se pretende realizar.</w:t>
      </w:r>
    </w:p>
    <w:p w:rsidR="004A2920" w:rsidRPr="004A2920" w:rsidRDefault="004A2920" w:rsidP="004A2920">
      <w:pPr>
        <w:spacing w:after="0" w:line="240" w:lineRule="auto"/>
        <w:jc w:val="both"/>
      </w:pPr>
      <w:r w:rsidRPr="004A2920">
        <w:t>d. Que el terreno se encuentra condiciones jurídicas (entre otras)  como para poder ingresar el permiso de construcción a la correspondiente intendencia departamental.</w:t>
      </w:r>
    </w:p>
    <w:p w:rsidR="004A2920" w:rsidRDefault="004A2920" w:rsidP="004A2920">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49405C" w:rsidRPr="004A2920" w:rsidRDefault="004A2920" w:rsidP="004A2920">
      <w:pPr>
        <w:pStyle w:val="Prrafodelista"/>
        <w:spacing w:after="0" w:line="240" w:lineRule="auto"/>
        <w:ind w:left="0"/>
        <w:jc w:val="both"/>
        <w:rPr>
          <w:rFonts w:ascii="Calibri" w:eastAsia="Calibri" w:hAnsi="Calibri" w:cs="Times New Roman"/>
          <w:b/>
          <w:sz w:val="23"/>
          <w:szCs w:val="23"/>
        </w:rPr>
      </w:pPr>
      <w:r w:rsidRPr="004A2920">
        <w:rPr>
          <w:rFonts w:ascii="Calibri" w:eastAsia="Calibri" w:hAnsi="Calibri" w:cs="Times New Roman"/>
          <w:b/>
          <w:sz w:val="23"/>
          <w:szCs w:val="23"/>
        </w:rPr>
        <w:t>Se mantiene lo establecido</w:t>
      </w:r>
      <w:r w:rsidR="00345937">
        <w:rPr>
          <w:rFonts w:ascii="Calibri" w:eastAsia="Calibri" w:hAnsi="Calibri" w:cs="Times New Roman"/>
          <w:b/>
          <w:sz w:val="23"/>
          <w:szCs w:val="23"/>
        </w:rPr>
        <w:t>.</w:t>
      </w:r>
    </w:p>
    <w:p w:rsidR="001429CF" w:rsidRPr="00334984" w:rsidRDefault="001429CF" w:rsidP="00334984">
      <w:pPr>
        <w:spacing w:after="0" w:line="240" w:lineRule="auto"/>
        <w:jc w:val="both"/>
        <w:rPr>
          <w:rFonts w:ascii="Arial" w:hAnsi="Arial" w:cs="Arial"/>
          <w:b/>
        </w:rPr>
      </w:pPr>
    </w:p>
    <w:p w:rsidR="00EF02CB" w:rsidRDefault="00EF02CB" w:rsidP="00EF02CB">
      <w:pPr>
        <w:spacing w:after="0" w:line="240" w:lineRule="auto"/>
        <w:jc w:val="both"/>
        <w:rPr>
          <w:caps/>
          <w:sz w:val="24"/>
          <w:szCs w:val="24"/>
          <w:u w:val="single"/>
        </w:rPr>
      </w:pPr>
      <w:r>
        <w:rPr>
          <w:caps/>
          <w:sz w:val="24"/>
          <w:szCs w:val="24"/>
          <w:u w:val="single"/>
        </w:rPr>
        <w:t>CONSULTA 4</w:t>
      </w:r>
      <w:r w:rsidR="00AD5AFC">
        <w:rPr>
          <w:caps/>
          <w:sz w:val="24"/>
          <w:szCs w:val="24"/>
          <w:u w:val="single"/>
        </w:rPr>
        <w:t>2</w:t>
      </w:r>
    </w:p>
    <w:p w:rsidR="00DF01AF" w:rsidRPr="00DF01AF" w:rsidRDefault="00DF01AF" w:rsidP="00DF01AF">
      <w:pPr>
        <w:spacing w:after="0" w:line="240" w:lineRule="auto"/>
        <w:jc w:val="both"/>
      </w:pPr>
      <w:r w:rsidRPr="00DF01AF">
        <w:t>En el Proyecto de Contrato, numeral 5.1 se establece que La Administración Pública contratante se obliga a entregar el uso y goce de los padrones donde se construirán los Centros objeto de este contrato, libres de ocupación y gravámenes que afecten la construcción y/u operación del Centro desde la fecha de firma del Acta de Tenencia.</w:t>
      </w:r>
    </w:p>
    <w:p w:rsidR="00DF01AF" w:rsidRPr="00DF01AF" w:rsidRDefault="00DF01AF" w:rsidP="00DF01AF">
      <w:pPr>
        <w:spacing w:after="0" w:line="240" w:lineRule="auto"/>
        <w:jc w:val="both"/>
      </w:pPr>
      <w:r w:rsidRPr="00DF01AF">
        <w:t>a. Solicitamos por favor proveer el borrador de acta de tenencia a los efectos de conocer su contenido y las condiciones que se verificarán que cumple cada terreno al momento de entrega.</w:t>
      </w:r>
    </w:p>
    <w:p w:rsidR="00DF01AF" w:rsidRDefault="00DF01AF" w:rsidP="00DF01AF">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D10251" w:rsidRDefault="00DF01AF" w:rsidP="00DF01AF">
      <w:pPr>
        <w:pStyle w:val="Prrafodelista"/>
        <w:spacing w:after="0" w:line="240" w:lineRule="auto"/>
        <w:ind w:left="0"/>
        <w:jc w:val="both"/>
        <w:rPr>
          <w:rFonts w:ascii="Calibri" w:eastAsia="Calibri" w:hAnsi="Calibri" w:cs="Times New Roman"/>
          <w:b/>
          <w:sz w:val="23"/>
          <w:szCs w:val="23"/>
        </w:rPr>
      </w:pPr>
      <w:r w:rsidRPr="00DF01AF">
        <w:rPr>
          <w:rFonts w:ascii="Calibri" w:eastAsia="Calibri" w:hAnsi="Calibri" w:cs="Times New Roman"/>
          <w:b/>
          <w:sz w:val="23"/>
          <w:szCs w:val="23"/>
        </w:rPr>
        <w:t xml:space="preserve">No corresponde la entrega del borrador solicitado en </w:t>
      </w:r>
      <w:r w:rsidR="00345937">
        <w:rPr>
          <w:rFonts w:ascii="Calibri" w:eastAsia="Calibri" w:hAnsi="Calibri" w:cs="Times New Roman"/>
          <w:b/>
          <w:sz w:val="23"/>
          <w:szCs w:val="23"/>
        </w:rPr>
        <w:t>e</w:t>
      </w:r>
      <w:r w:rsidRPr="00DF01AF">
        <w:rPr>
          <w:rFonts w:ascii="Calibri" w:eastAsia="Calibri" w:hAnsi="Calibri" w:cs="Times New Roman"/>
          <w:b/>
          <w:sz w:val="23"/>
          <w:szCs w:val="23"/>
        </w:rPr>
        <w:t>sta etapa.</w:t>
      </w:r>
    </w:p>
    <w:p w:rsidR="00E86C7F" w:rsidRDefault="00E86C7F" w:rsidP="00DF01AF">
      <w:pPr>
        <w:pStyle w:val="Prrafodelista"/>
        <w:spacing w:after="0" w:line="240" w:lineRule="auto"/>
        <w:ind w:left="0"/>
        <w:jc w:val="both"/>
        <w:rPr>
          <w:rFonts w:ascii="Calibri" w:eastAsia="Calibri" w:hAnsi="Calibri" w:cs="Times New Roman"/>
          <w:b/>
          <w:sz w:val="23"/>
          <w:szCs w:val="23"/>
        </w:rPr>
      </w:pPr>
    </w:p>
    <w:p w:rsidR="00E86C7F" w:rsidRDefault="00E86C7F" w:rsidP="00E86C7F">
      <w:pPr>
        <w:spacing w:after="0" w:line="240" w:lineRule="auto"/>
        <w:jc w:val="both"/>
        <w:rPr>
          <w:caps/>
          <w:sz w:val="24"/>
          <w:szCs w:val="24"/>
          <w:u w:val="single"/>
        </w:rPr>
      </w:pPr>
      <w:r>
        <w:rPr>
          <w:caps/>
          <w:sz w:val="24"/>
          <w:szCs w:val="24"/>
          <w:u w:val="single"/>
        </w:rPr>
        <w:t>CONSULTA 4</w:t>
      </w:r>
      <w:r w:rsidR="00AD5AFC">
        <w:rPr>
          <w:caps/>
          <w:sz w:val="24"/>
          <w:szCs w:val="24"/>
          <w:u w:val="single"/>
        </w:rPr>
        <w:t>3</w:t>
      </w:r>
    </w:p>
    <w:p w:rsidR="00E86C7F" w:rsidRDefault="00E86C7F" w:rsidP="00E86C7F">
      <w:pPr>
        <w:spacing w:after="0" w:line="240" w:lineRule="auto"/>
        <w:jc w:val="both"/>
      </w:pPr>
      <w:r w:rsidRPr="00E86C7F">
        <w:t>En el Proyecto de Contrato, numeral 6.1 se establece lo siguiente:</w:t>
      </w:r>
    </w:p>
    <w:p w:rsidR="00E86C7F" w:rsidRDefault="00E86C7F" w:rsidP="00E86C7F">
      <w:pPr>
        <w:spacing w:after="0" w:line="240" w:lineRule="auto"/>
        <w:jc w:val="both"/>
      </w:pPr>
      <w:r w:rsidRPr="00E86C7F">
        <w:lastRenderedPageBreak/>
        <w:t>“La Administración Pública contratante asumirá los riesgos derivados de:</w:t>
      </w:r>
      <w:r w:rsidR="00B33718">
        <w:t xml:space="preserve"> </w:t>
      </w:r>
      <w:r w:rsidRPr="00E86C7F">
        <w:t>e) Sobre plazos por paros o huelgas generales o sectoriales decretadas por la Central Sindical del Uruguay PIT-CNT o por el Sindicato de rama, siempre que no sea exclusivamente contra la obra, la contratista o subcontratistas, y cuyo plazo en forma acumulada supere los 20 días corridos en 1 año.”</w:t>
      </w:r>
    </w:p>
    <w:p w:rsidR="00E86C7F" w:rsidRPr="00E86C7F" w:rsidRDefault="00E86C7F" w:rsidP="00E86C7F">
      <w:pPr>
        <w:spacing w:after="0" w:line="240" w:lineRule="auto"/>
        <w:jc w:val="both"/>
      </w:pPr>
      <w:r w:rsidRPr="00E86C7F">
        <w:t>a. Solicitamos incluir explícitamente que se excluyen los paros o huelgas contra la obra, la contratista o subcontratistas siempre y cuando exista un reclamo fundado.</w:t>
      </w:r>
    </w:p>
    <w:p w:rsidR="00E86C7F" w:rsidRDefault="00E86C7F" w:rsidP="00E86C7F">
      <w:pPr>
        <w:pStyle w:val="Prrafodelista"/>
        <w:spacing w:after="0" w:line="240" w:lineRule="auto"/>
        <w:ind w:left="0"/>
        <w:jc w:val="both"/>
      </w:pPr>
      <w:r w:rsidRPr="00E86C7F">
        <w:t>b. En función del número de centros, su distribución geográfica en todo el país y lo ajustado de los plazos, el plazo de 20 días a partir del cual la APC asume los riesgos resulta excesivo. Agradecemos modificarlo por 12 días en un año o 20 en 2 años.</w:t>
      </w:r>
    </w:p>
    <w:p w:rsidR="00E86C7F" w:rsidRDefault="00E86C7F" w:rsidP="00E86C7F">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E86C7F" w:rsidRDefault="00E86C7F" w:rsidP="00E86C7F">
      <w:pPr>
        <w:pStyle w:val="Prrafodelista"/>
        <w:spacing w:after="0" w:line="240" w:lineRule="auto"/>
        <w:ind w:left="0"/>
        <w:jc w:val="both"/>
        <w:rPr>
          <w:rFonts w:ascii="Calibri" w:eastAsia="Calibri" w:hAnsi="Calibri" w:cs="Times New Roman"/>
          <w:b/>
          <w:sz w:val="23"/>
          <w:szCs w:val="23"/>
        </w:rPr>
      </w:pPr>
      <w:r w:rsidRPr="004A2920">
        <w:rPr>
          <w:rFonts w:ascii="Calibri" w:eastAsia="Calibri" w:hAnsi="Calibri" w:cs="Times New Roman"/>
          <w:b/>
          <w:sz w:val="23"/>
          <w:szCs w:val="23"/>
        </w:rPr>
        <w:t>Se mantiene lo establecido</w:t>
      </w:r>
      <w:r w:rsidR="00345937">
        <w:rPr>
          <w:rFonts w:ascii="Calibri" w:eastAsia="Calibri" w:hAnsi="Calibri" w:cs="Times New Roman"/>
          <w:b/>
          <w:sz w:val="23"/>
          <w:szCs w:val="23"/>
        </w:rPr>
        <w:t>.</w:t>
      </w:r>
    </w:p>
    <w:p w:rsidR="005917BB" w:rsidRDefault="005917BB" w:rsidP="00E86C7F">
      <w:pPr>
        <w:pStyle w:val="Prrafodelista"/>
        <w:spacing w:after="0" w:line="240" w:lineRule="auto"/>
        <w:ind w:left="0"/>
        <w:jc w:val="both"/>
        <w:rPr>
          <w:rFonts w:ascii="Calibri" w:eastAsia="Calibri" w:hAnsi="Calibri" w:cs="Times New Roman"/>
          <w:b/>
          <w:sz w:val="23"/>
          <w:szCs w:val="23"/>
        </w:rPr>
      </w:pPr>
    </w:p>
    <w:p w:rsidR="005917BB" w:rsidRDefault="005917BB" w:rsidP="005917BB">
      <w:pPr>
        <w:spacing w:after="0" w:line="240" w:lineRule="auto"/>
        <w:jc w:val="both"/>
        <w:rPr>
          <w:caps/>
          <w:sz w:val="24"/>
          <w:szCs w:val="24"/>
          <w:u w:val="single"/>
        </w:rPr>
      </w:pPr>
      <w:r>
        <w:rPr>
          <w:caps/>
          <w:sz w:val="24"/>
          <w:szCs w:val="24"/>
          <w:u w:val="single"/>
        </w:rPr>
        <w:t>CONSULTA 4</w:t>
      </w:r>
      <w:r w:rsidR="00AD5AFC">
        <w:rPr>
          <w:caps/>
          <w:sz w:val="24"/>
          <w:szCs w:val="24"/>
          <w:u w:val="single"/>
        </w:rPr>
        <w:t>4</w:t>
      </w:r>
    </w:p>
    <w:p w:rsidR="009F36BF" w:rsidRPr="009F36BF" w:rsidRDefault="009F36BF" w:rsidP="009F36BF">
      <w:pPr>
        <w:spacing w:after="0" w:line="240" w:lineRule="auto"/>
        <w:jc w:val="both"/>
      </w:pPr>
      <w:r w:rsidRPr="009F36BF">
        <w:t>En el Proyecto de Contrato, numeral 6.2 se establece lo siguiente:</w:t>
      </w:r>
    </w:p>
    <w:p w:rsidR="009F36BF" w:rsidRPr="009F36BF" w:rsidRDefault="009F36BF" w:rsidP="009F36BF">
      <w:pPr>
        <w:spacing w:after="0" w:line="240" w:lineRule="auto"/>
        <w:jc w:val="both"/>
      </w:pPr>
      <w:r w:rsidRPr="009F36BF">
        <w:t>“k) Cambios en la normativa técnica, medioambiental, de accesibilidad, de eliminación de barreras y de seguridad de los usuarios; siempre que sean de aplicación general o siempre que no afecten de manera exclusiva a este proyecto.”</w:t>
      </w:r>
    </w:p>
    <w:p w:rsidR="009F36BF" w:rsidRPr="009F36BF" w:rsidRDefault="009F36BF" w:rsidP="009F36BF">
      <w:pPr>
        <w:spacing w:after="0" w:line="240" w:lineRule="auto"/>
        <w:jc w:val="both"/>
      </w:pPr>
      <w:r w:rsidRPr="009F36BF">
        <w:t xml:space="preserve">La APC se encuentra mejor posicionada para asumir este riesgo ya que lo hace actualmente para todos sus centros operativos y lo seguirá haciendo en el futuro. Este punto puede implicar sobrecostos o cambios (significativos o no) imposibles de cuantificar actualmente que si lo tiene que asumir la Contratista deberá considerar mecanismos de mitigación que atentarán contra la competitividad de las ofertas lo que se traducirá en pagos mayores por parte de la APC. </w:t>
      </w:r>
    </w:p>
    <w:p w:rsidR="009F36BF" w:rsidRPr="009F36BF" w:rsidRDefault="009F36BF" w:rsidP="009F36BF">
      <w:pPr>
        <w:spacing w:after="0" w:line="240" w:lineRule="auto"/>
        <w:jc w:val="both"/>
      </w:pPr>
      <w:r w:rsidRPr="009F36BF">
        <w:t>Tal cual lo establece el artículo 65 del Decreto N° 17/012, el Contratista deberá estar obligado a aplicar lo que, en cada momento y según el progreso de la ciencia, disponga la normativa técnica, medioambiental, de accesibilidad y eliminación de barreras y de seguridad de los usuarios que resulte de aplicación, pero dicho artículo no establece que el Contratista deba hacerse cargo de los costos que esto implique.</w:t>
      </w:r>
    </w:p>
    <w:p w:rsidR="009F36BF" w:rsidRPr="009F36BF" w:rsidRDefault="009F36BF" w:rsidP="009F36BF">
      <w:pPr>
        <w:spacing w:after="0" w:line="240" w:lineRule="auto"/>
        <w:jc w:val="both"/>
      </w:pPr>
      <w:r w:rsidRPr="009F36BF">
        <w:t>a. En este sentido solicitamos por favor incluir explícitamente en las Bases de Contratación que el Contratista trasladará a la APC los costos relacionados con la aplicación de dichos cambios.</w:t>
      </w:r>
    </w:p>
    <w:p w:rsidR="009F36BF" w:rsidRDefault="009F36BF" w:rsidP="009F36BF">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9F36BF" w:rsidRDefault="009F36BF" w:rsidP="009F36BF">
      <w:pPr>
        <w:pStyle w:val="Prrafodelista"/>
        <w:spacing w:after="0" w:line="240" w:lineRule="auto"/>
        <w:ind w:left="0"/>
        <w:jc w:val="both"/>
        <w:rPr>
          <w:rFonts w:ascii="Calibri" w:eastAsia="Calibri" w:hAnsi="Calibri" w:cs="Times New Roman"/>
          <w:b/>
          <w:sz w:val="23"/>
          <w:szCs w:val="23"/>
        </w:rPr>
      </w:pPr>
      <w:r w:rsidRPr="004A2920">
        <w:rPr>
          <w:rFonts w:ascii="Calibri" w:eastAsia="Calibri" w:hAnsi="Calibri" w:cs="Times New Roman"/>
          <w:b/>
          <w:sz w:val="23"/>
          <w:szCs w:val="23"/>
        </w:rPr>
        <w:t>Se mantiene lo establecido</w:t>
      </w:r>
      <w:r w:rsidR="00345937">
        <w:rPr>
          <w:rFonts w:ascii="Calibri" w:eastAsia="Calibri" w:hAnsi="Calibri" w:cs="Times New Roman"/>
          <w:b/>
          <w:sz w:val="23"/>
          <w:szCs w:val="23"/>
        </w:rPr>
        <w:t>.</w:t>
      </w:r>
    </w:p>
    <w:p w:rsidR="00E86C7F" w:rsidRDefault="007766EB" w:rsidP="00E86C7F">
      <w:pPr>
        <w:pStyle w:val="Prrafodelista"/>
        <w:spacing w:after="0" w:line="240" w:lineRule="auto"/>
        <w:ind w:left="0"/>
        <w:jc w:val="both"/>
      </w:pPr>
      <w:r>
        <w:t xml:space="preserve"> </w:t>
      </w:r>
    </w:p>
    <w:p w:rsidR="00CD3204" w:rsidRDefault="00AD5AFC" w:rsidP="00CD3204">
      <w:pPr>
        <w:spacing w:after="0" w:line="240" w:lineRule="auto"/>
        <w:jc w:val="both"/>
        <w:rPr>
          <w:caps/>
          <w:sz w:val="24"/>
          <w:szCs w:val="24"/>
          <w:u w:val="single"/>
        </w:rPr>
      </w:pPr>
      <w:r>
        <w:rPr>
          <w:caps/>
          <w:sz w:val="24"/>
          <w:szCs w:val="24"/>
          <w:u w:val="single"/>
        </w:rPr>
        <w:t>co</w:t>
      </w:r>
      <w:r w:rsidR="00DA3BDC">
        <w:rPr>
          <w:caps/>
          <w:sz w:val="24"/>
          <w:szCs w:val="24"/>
          <w:u w:val="single"/>
        </w:rPr>
        <w:t>NSULTA 4</w:t>
      </w:r>
      <w:r>
        <w:rPr>
          <w:caps/>
          <w:sz w:val="24"/>
          <w:szCs w:val="24"/>
          <w:u w:val="single"/>
        </w:rPr>
        <w:t>5</w:t>
      </w:r>
    </w:p>
    <w:p w:rsidR="00CD3204" w:rsidRDefault="00CD3204" w:rsidP="00CD3204">
      <w:pPr>
        <w:spacing w:after="0" w:line="240" w:lineRule="auto"/>
        <w:jc w:val="both"/>
      </w:pPr>
      <w:r>
        <w:t>En el Proyecto de Contrato, numeral 16.1 se establece lo siguiente: “f) Acaecimiento de cualquier causal que inhabilite a la Contratista el efectivo cumplimiento de su prestación.”</w:t>
      </w:r>
    </w:p>
    <w:p w:rsidR="00CD3204" w:rsidRDefault="00CD3204" w:rsidP="00CD3204">
      <w:pPr>
        <w:spacing w:after="0" w:line="240" w:lineRule="auto"/>
        <w:jc w:val="both"/>
      </w:pPr>
      <w:r>
        <w:t>a. Entendemos que la extinción se debería dar si efectivamente ocurre un incumplimiento que tenga como consecuencia la extinción y no por el acaecimiento de una causal pueda llegar a inhabilitarlo, por lo que solicitamos se elimine este literal.</w:t>
      </w:r>
    </w:p>
    <w:p w:rsidR="00DA3BDC" w:rsidRDefault="00CD3204" w:rsidP="00CD3204">
      <w:pPr>
        <w:pStyle w:val="Prrafodelista"/>
        <w:spacing w:after="0" w:line="240" w:lineRule="auto"/>
        <w:ind w:left="0"/>
        <w:jc w:val="both"/>
      </w:pPr>
      <w:r>
        <w:t>b. En caso contrario, agradecemos explicitar quién y cómo evaluará y determina si el Contratista está habilitado o no para el efectivo cumplimiento de su prestación.</w:t>
      </w:r>
    </w:p>
    <w:p w:rsidR="00CD3204" w:rsidRDefault="00CD3204" w:rsidP="00CD3204">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CD3204" w:rsidRDefault="00CD3204" w:rsidP="00CD3204">
      <w:pPr>
        <w:pStyle w:val="Prrafodelista"/>
        <w:spacing w:after="0" w:line="240" w:lineRule="auto"/>
        <w:ind w:left="0"/>
        <w:jc w:val="both"/>
        <w:rPr>
          <w:rFonts w:ascii="Calibri" w:eastAsia="Calibri" w:hAnsi="Calibri" w:cs="Times New Roman"/>
          <w:b/>
          <w:sz w:val="23"/>
          <w:szCs w:val="23"/>
        </w:rPr>
      </w:pPr>
      <w:r w:rsidRPr="00CD3204">
        <w:rPr>
          <w:rFonts w:ascii="Calibri" w:eastAsia="Calibri" w:hAnsi="Calibri" w:cs="Times New Roman"/>
          <w:b/>
          <w:sz w:val="23"/>
          <w:szCs w:val="23"/>
        </w:rPr>
        <w:t>Ver artículo 51 Literal g de la Ley 18.786</w:t>
      </w:r>
    </w:p>
    <w:p w:rsidR="00BC1390" w:rsidRDefault="00BC1390" w:rsidP="00CD3204">
      <w:pPr>
        <w:pStyle w:val="Prrafodelista"/>
        <w:spacing w:after="0" w:line="240" w:lineRule="auto"/>
        <w:ind w:left="0"/>
        <w:jc w:val="both"/>
        <w:rPr>
          <w:rFonts w:ascii="Calibri" w:eastAsia="Calibri" w:hAnsi="Calibri" w:cs="Times New Roman"/>
          <w:b/>
          <w:sz w:val="23"/>
          <w:szCs w:val="23"/>
        </w:rPr>
      </w:pPr>
    </w:p>
    <w:p w:rsidR="00BC1390" w:rsidRDefault="00BC1390" w:rsidP="00BC1390">
      <w:pPr>
        <w:spacing w:after="0" w:line="240" w:lineRule="auto"/>
        <w:jc w:val="both"/>
        <w:rPr>
          <w:caps/>
          <w:sz w:val="24"/>
          <w:szCs w:val="24"/>
          <w:u w:val="single"/>
        </w:rPr>
      </w:pPr>
      <w:r>
        <w:rPr>
          <w:caps/>
          <w:sz w:val="24"/>
          <w:szCs w:val="24"/>
          <w:u w:val="single"/>
        </w:rPr>
        <w:t>CONSULTA 4</w:t>
      </w:r>
      <w:r w:rsidR="00AD5AFC">
        <w:rPr>
          <w:caps/>
          <w:sz w:val="24"/>
          <w:szCs w:val="24"/>
          <w:u w:val="single"/>
        </w:rPr>
        <w:t>6</w:t>
      </w:r>
    </w:p>
    <w:p w:rsidR="00BC1390" w:rsidRPr="00BC1390" w:rsidRDefault="00BC1390" w:rsidP="00BC1390">
      <w:pPr>
        <w:spacing w:after="0" w:line="240" w:lineRule="auto"/>
        <w:jc w:val="both"/>
      </w:pPr>
      <w:r w:rsidRPr="00BC1390">
        <w:t>En el Pliego de Condiciones Administrativas, numeral 21 se establece lo siguiente:</w:t>
      </w:r>
    </w:p>
    <w:p w:rsidR="00BC1390" w:rsidRPr="00BC1390" w:rsidRDefault="00BC1390" w:rsidP="00BC1390">
      <w:pPr>
        <w:spacing w:after="0" w:line="240" w:lineRule="auto"/>
        <w:jc w:val="both"/>
      </w:pPr>
      <w:r w:rsidRPr="00BC1390">
        <w:t>“Se comunicarán los máximos pagos adjudicados, que serán establecidos de acuerdo con la siguiente expresión:</w:t>
      </w:r>
    </w:p>
    <w:p w:rsidR="00BC1390" w:rsidRPr="00BC1390" w:rsidRDefault="00BC1390" w:rsidP="00BC1390">
      <w:pPr>
        <w:spacing w:after="0" w:line="240" w:lineRule="auto"/>
        <w:jc w:val="both"/>
      </w:pPr>
      <w:proofErr w:type="spellStart"/>
      <w:r w:rsidRPr="00BC1390">
        <w:t>PMh</w:t>
      </w:r>
      <w:proofErr w:type="spellEnd"/>
      <w:r w:rsidRPr="00BC1390">
        <w:t>=</w:t>
      </w:r>
      <w:proofErr w:type="spellStart"/>
      <w:r w:rsidRPr="00BC1390">
        <w:t>PMOh</w:t>
      </w:r>
      <w:proofErr w:type="spellEnd"/>
      <w:r w:rsidRPr="00BC1390">
        <w:t xml:space="preserve"> * (36.067+1.065*Ra-16*Ra^2+Ra^3) / (36.067+1.065*Ro-16*Ro^2+Ro^3)”</w:t>
      </w:r>
    </w:p>
    <w:p w:rsidR="00BC1390" w:rsidRPr="00BC1390" w:rsidRDefault="00BC1390" w:rsidP="00BC1390">
      <w:pPr>
        <w:spacing w:after="0" w:line="240" w:lineRule="auto"/>
        <w:jc w:val="both"/>
      </w:pPr>
      <w:r w:rsidRPr="00BC1390">
        <w:t xml:space="preserve">La mitigación del impacto es parcial por lo que entendemos que los factores deberían ser ajustados a los efectos de compensar en su totalidad el impacto de la variación del riesgo </w:t>
      </w:r>
      <w:r w:rsidRPr="00BC1390">
        <w:lastRenderedPageBreak/>
        <w:t>soberano durante el período que transcurra durante la presentación de la oferta y la adjudicación.</w:t>
      </w:r>
    </w:p>
    <w:p w:rsidR="00BC1390" w:rsidRPr="00BC1390" w:rsidRDefault="00BC1390" w:rsidP="00BC1390">
      <w:pPr>
        <w:spacing w:after="0" w:line="240" w:lineRule="auto"/>
        <w:jc w:val="both"/>
      </w:pPr>
      <w:r w:rsidRPr="00BC1390">
        <w:t xml:space="preserve">Entre la Adjudicación Provisional y la Adjudicación Definitiva transcurrirá un plazo de tiempo considerable (180 días aproximadamente) durante el cual existe un riesgo relativo a la variación de la tasa de interés. Entendemos que la APC está en una mejor posición para asumir dicho riesgo sin embargo según la redacción actual, sería el privado quién debe asumirlo, para lo cual deberá considerar mecanismos de mitigación que atentarán contra la competitividad de las ofertas lo que se traducirá en pagos mayores por parte de la APC. </w:t>
      </w:r>
    </w:p>
    <w:p w:rsidR="00BC1390" w:rsidRPr="00BC1390" w:rsidRDefault="00BC1390" w:rsidP="00BC1390">
      <w:pPr>
        <w:spacing w:after="0" w:line="240" w:lineRule="auto"/>
        <w:jc w:val="both"/>
      </w:pPr>
      <w:r w:rsidRPr="00BC1390">
        <w:t xml:space="preserve">En este sentido, buscando la forma más eficiente de mitigar cada riesgo en pos de obtener ofertas más competitivas por parte de la APC,  solicitamos por favor agregar a los  documentos de la licitación que el Pago Máximo mensual se actualizará a la fecha de la Adjudicación Definitiva. </w:t>
      </w:r>
    </w:p>
    <w:p w:rsidR="00BC1390" w:rsidRPr="00BC1390" w:rsidRDefault="00BC1390" w:rsidP="00BC1390">
      <w:pPr>
        <w:spacing w:after="0" w:line="240" w:lineRule="auto"/>
        <w:jc w:val="both"/>
      </w:pPr>
      <w:r w:rsidRPr="00BC1390">
        <w:t>a. Solicitamos que por favor se sustituya por la siguiente redacción:</w:t>
      </w:r>
      <w:r>
        <w:t xml:space="preserve"> </w:t>
      </w:r>
      <w:r w:rsidRPr="00BC1390">
        <w:t>“El Pago máximo mensual adjudicado será establecido de acuerdo con la siguiente expresión:</w:t>
      </w:r>
      <w:r>
        <w:t xml:space="preserve"> </w:t>
      </w:r>
      <w:proofErr w:type="spellStart"/>
      <w:r w:rsidRPr="00BC1390">
        <w:t>PMh</w:t>
      </w:r>
      <w:proofErr w:type="spellEnd"/>
      <w:r w:rsidRPr="00BC1390">
        <w:t>=</w:t>
      </w:r>
      <w:proofErr w:type="spellStart"/>
      <w:r w:rsidRPr="00BC1390">
        <w:t>PMOh</w:t>
      </w:r>
      <w:proofErr w:type="spellEnd"/>
      <w:r w:rsidRPr="00BC1390">
        <w:t xml:space="preserve"> * (36.067+1.065*Rad-16*Rad^2+Rad^3) / (36.067+1.065*Ro-16*Ro^2+Ro^3)”</w:t>
      </w:r>
    </w:p>
    <w:p w:rsidR="00BC1390" w:rsidRPr="00BC1390" w:rsidRDefault="00BC1390" w:rsidP="00BC1390">
      <w:pPr>
        <w:spacing w:after="0" w:line="240" w:lineRule="auto"/>
        <w:jc w:val="both"/>
      </w:pPr>
      <w:r w:rsidRPr="00BC1390">
        <w:t>Sustituyendo Ra por Rad de acuerdo a lo siguiente:</w:t>
      </w:r>
    </w:p>
    <w:p w:rsidR="00BC1390" w:rsidRDefault="00BC1390" w:rsidP="00BC1390">
      <w:pPr>
        <w:spacing w:after="0" w:line="240" w:lineRule="auto"/>
        <w:jc w:val="both"/>
      </w:pPr>
      <w:r w:rsidRPr="00BC1390">
        <w:t>Rad: es el promedio simple de 12 cifras: la tasa de interés para los plazos de 10, 15, 20 y 25 años de la curva CUI elaborada por BEVSA, para los tres últimos días del mes anterior a la fecha de la adjudicación definitiva, expresada en puntos porcentuales…"</w:t>
      </w:r>
    </w:p>
    <w:p w:rsidR="00BC1390" w:rsidRDefault="00BC1390" w:rsidP="00BC1390">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BC1390" w:rsidRDefault="00BC1390" w:rsidP="00BC1390">
      <w:pPr>
        <w:pStyle w:val="Prrafodelista"/>
        <w:spacing w:after="0" w:line="240" w:lineRule="auto"/>
        <w:ind w:left="0"/>
        <w:jc w:val="both"/>
        <w:rPr>
          <w:rFonts w:ascii="Calibri" w:eastAsia="Calibri" w:hAnsi="Calibri" w:cs="Times New Roman"/>
          <w:b/>
          <w:sz w:val="23"/>
          <w:szCs w:val="23"/>
        </w:rPr>
      </w:pPr>
      <w:r w:rsidRPr="004A2920">
        <w:rPr>
          <w:rFonts w:ascii="Calibri" w:eastAsia="Calibri" w:hAnsi="Calibri" w:cs="Times New Roman"/>
          <w:b/>
          <w:sz w:val="23"/>
          <w:szCs w:val="23"/>
        </w:rPr>
        <w:t>Se mantiene lo establecido</w:t>
      </w:r>
      <w:r w:rsidR="00F4524A">
        <w:rPr>
          <w:rFonts w:ascii="Calibri" w:eastAsia="Calibri" w:hAnsi="Calibri" w:cs="Times New Roman"/>
          <w:b/>
          <w:sz w:val="23"/>
          <w:szCs w:val="23"/>
        </w:rPr>
        <w:t>.</w:t>
      </w:r>
    </w:p>
    <w:p w:rsidR="00BC1390" w:rsidRPr="00BC1390" w:rsidRDefault="00BC1390" w:rsidP="00BC1390">
      <w:pPr>
        <w:spacing w:after="0" w:line="240" w:lineRule="auto"/>
        <w:jc w:val="both"/>
      </w:pPr>
    </w:p>
    <w:sectPr w:rsidR="00BC1390" w:rsidRPr="00BC1390" w:rsidSect="008A5089">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03D" w:rsidRDefault="009E603D" w:rsidP="008A5A54">
      <w:pPr>
        <w:spacing w:after="0" w:line="240" w:lineRule="auto"/>
      </w:pPr>
      <w:r>
        <w:separator/>
      </w:r>
    </w:p>
  </w:endnote>
  <w:endnote w:type="continuationSeparator" w:id="1">
    <w:p w:rsidR="009E603D" w:rsidRDefault="009E603D" w:rsidP="008A5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03D" w:rsidRDefault="009E603D" w:rsidP="008A5A54">
      <w:pPr>
        <w:spacing w:after="0" w:line="240" w:lineRule="auto"/>
      </w:pPr>
      <w:r>
        <w:separator/>
      </w:r>
    </w:p>
  </w:footnote>
  <w:footnote w:type="continuationSeparator" w:id="1">
    <w:p w:rsidR="009E603D" w:rsidRDefault="009E603D" w:rsidP="008A5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3D" w:rsidRPr="008A5A54" w:rsidRDefault="009E603D" w:rsidP="008A5A54">
    <w:pPr>
      <w:pStyle w:val="Encabezado"/>
    </w:pPr>
    <w:r>
      <w:rPr>
        <w:noProof/>
        <w:lang w:eastAsia="es-ES"/>
      </w:rPr>
      <w:drawing>
        <wp:anchor distT="0" distB="0" distL="114300" distR="114300" simplePos="0" relativeHeight="251658240" behindDoc="1" locked="0" layoutInCell="1" allowOverlap="1">
          <wp:simplePos x="0" y="0"/>
          <wp:positionH relativeFrom="column">
            <wp:posOffset>-570865</wp:posOffset>
          </wp:positionH>
          <wp:positionV relativeFrom="paragraph">
            <wp:posOffset>-311785</wp:posOffset>
          </wp:positionV>
          <wp:extent cx="2743200" cy="685800"/>
          <wp:effectExtent l="0" t="0" r="0" b="0"/>
          <wp:wrapTight wrapText="bothSides">
            <wp:wrapPolygon edited="0">
              <wp:start x="0" y="0"/>
              <wp:lineTo x="0" y="21000"/>
              <wp:lineTo x="21450" y="21000"/>
              <wp:lineTo x="21450" y="0"/>
              <wp:lineTo x="0" y="0"/>
            </wp:wrapPolygon>
          </wp:wrapTight>
          <wp:docPr id="2" name="Imagen 2" descr="\\sa2cdc\..\bienes01\Mis documentos\Mis imágenes\logoNuevo.png"/>
          <wp:cNvGraphicFramePr/>
          <a:graphic xmlns:a="http://schemas.openxmlformats.org/drawingml/2006/main">
            <a:graphicData uri="http://schemas.openxmlformats.org/drawingml/2006/picture">
              <pic:pic xmlns:pic="http://schemas.openxmlformats.org/drawingml/2006/picture">
                <pic:nvPicPr>
                  <pic:cNvPr id="1" name="Imagen 1" descr="\\sa2cdc\..\bienes01\Mis documentos\Mis imágenes\logoNuevo.png"/>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6858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45061"/>
    <w:multiLevelType w:val="hybridMultilevel"/>
    <w:tmpl w:val="8AF44EA4"/>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C6754A"/>
    <w:multiLevelType w:val="hybridMultilevel"/>
    <w:tmpl w:val="82A6BF1E"/>
    <w:lvl w:ilvl="0" w:tplc="56AA4E76">
      <w:start w:val="1"/>
      <w:numFmt w:val="decimal"/>
      <w:lvlText w:val="%1."/>
      <w:lvlJc w:val="left"/>
      <w:pPr>
        <w:ind w:left="1080" w:hanging="360"/>
      </w:pPr>
      <w:rPr>
        <w:b/>
      </w:rPr>
    </w:lvl>
    <w:lvl w:ilvl="1" w:tplc="380A0019">
      <w:start w:val="1"/>
      <w:numFmt w:val="lowerLetter"/>
      <w:lvlText w:val="%2."/>
      <w:lvlJc w:val="left"/>
      <w:pPr>
        <w:ind w:left="1800" w:hanging="360"/>
      </w:pPr>
    </w:lvl>
    <w:lvl w:ilvl="2" w:tplc="380A001B">
      <w:start w:val="1"/>
      <w:numFmt w:val="lowerRoman"/>
      <w:lvlText w:val="%3."/>
      <w:lvlJc w:val="right"/>
      <w:pPr>
        <w:ind w:left="2520" w:hanging="180"/>
      </w:pPr>
    </w:lvl>
    <w:lvl w:ilvl="3" w:tplc="380A000F">
      <w:start w:val="1"/>
      <w:numFmt w:val="decimal"/>
      <w:lvlText w:val="%4."/>
      <w:lvlJc w:val="left"/>
      <w:pPr>
        <w:ind w:left="3240" w:hanging="360"/>
      </w:pPr>
    </w:lvl>
    <w:lvl w:ilvl="4" w:tplc="380A0019">
      <w:start w:val="1"/>
      <w:numFmt w:val="lowerLetter"/>
      <w:lvlText w:val="%5."/>
      <w:lvlJc w:val="left"/>
      <w:pPr>
        <w:ind w:left="3960" w:hanging="360"/>
      </w:pPr>
    </w:lvl>
    <w:lvl w:ilvl="5" w:tplc="380A001B">
      <w:start w:val="1"/>
      <w:numFmt w:val="lowerRoman"/>
      <w:lvlText w:val="%6."/>
      <w:lvlJc w:val="right"/>
      <w:pPr>
        <w:ind w:left="4680" w:hanging="180"/>
      </w:pPr>
    </w:lvl>
    <w:lvl w:ilvl="6" w:tplc="380A000F">
      <w:start w:val="1"/>
      <w:numFmt w:val="decimal"/>
      <w:lvlText w:val="%7."/>
      <w:lvlJc w:val="left"/>
      <w:pPr>
        <w:ind w:left="5400" w:hanging="360"/>
      </w:pPr>
    </w:lvl>
    <w:lvl w:ilvl="7" w:tplc="380A0019">
      <w:start w:val="1"/>
      <w:numFmt w:val="lowerLetter"/>
      <w:lvlText w:val="%8."/>
      <w:lvlJc w:val="left"/>
      <w:pPr>
        <w:ind w:left="6120" w:hanging="360"/>
      </w:pPr>
    </w:lvl>
    <w:lvl w:ilvl="8" w:tplc="380A001B">
      <w:start w:val="1"/>
      <w:numFmt w:val="lowerRoman"/>
      <w:lvlText w:val="%9."/>
      <w:lvlJc w:val="right"/>
      <w:pPr>
        <w:ind w:left="6840" w:hanging="180"/>
      </w:pPr>
    </w:lvl>
  </w:abstractNum>
  <w:abstractNum w:abstractNumId="2">
    <w:nsid w:val="1B180BCE"/>
    <w:multiLevelType w:val="hybridMultilevel"/>
    <w:tmpl w:val="FEBE6F66"/>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239423EC"/>
    <w:multiLevelType w:val="hybridMultilevel"/>
    <w:tmpl w:val="B72EF706"/>
    <w:lvl w:ilvl="0" w:tplc="380A0019">
      <w:start w:val="1"/>
      <w:numFmt w:val="lowerLetter"/>
      <w:lvlText w:val="%1."/>
      <w:lvlJc w:val="left"/>
      <w:pPr>
        <w:ind w:left="1996" w:hanging="360"/>
      </w:pPr>
    </w:lvl>
    <w:lvl w:ilvl="1" w:tplc="380A0019">
      <w:start w:val="1"/>
      <w:numFmt w:val="lowerLetter"/>
      <w:lvlText w:val="%2."/>
      <w:lvlJc w:val="left"/>
      <w:pPr>
        <w:ind w:left="2716" w:hanging="360"/>
      </w:pPr>
    </w:lvl>
    <w:lvl w:ilvl="2" w:tplc="380A001B">
      <w:start w:val="1"/>
      <w:numFmt w:val="lowerRoman"/>
      <w:lvlText w:val="%3."/>
      <w:lvlJc w:val="right"/>
      <w:pPr>
        <w:ind w:left="3436" w:hanging="180"/>
      </w:pPr>
    </w:lvl>
    <w:lvl w:ilvl="3" w:tplc="380A000F">
      <w:start w:val="1"/>
      <w:numFmt w:val="decimal"/>
      <w:lvlText w:val="%4."/>
      <w:lvlJc w:val="left"/>
      <w:pPr>
        <w:ind w:left="4156" w:hanging="360"/>
      </w:pPr>
    </w:lvl>
    <w:lvl w:ilvl="4" w:tplc="380A0019">
      <w:start w:val="1"/>
      <w:numFmt w:val="lowerLetter"/>
      <w:lvlText w:val="%5."/>
      <w:lvlJc w:val="left"/>
      <w:pPr>
        <w:ind w:left="4876" w:hanging="360"/>
      </w:pPr>
    </w:lvl>
    <w:lvl w:ilvl="5" w:tplc="380A001B">
      <w:start w:val="1"/>
      <w:numFmt w:val="lowerRoman"/>
      <w:lvlText w:val="%6."/>
      <w:lvlJc w:val="right"/>
      <w:pPr>
        <w:ind w:left="5596" w:hanging="180"/>
      </w:pPr>
    </w:lvl>
    <w:lvl w:ilvl="6" w:tplc="380A000F">
      <w:start w:val="1"/>
      <w:numFmt w:val="decimal"/>
      <w:lvlText w:val="%7."/>
      <w:lvlJc w:val="left"/>
      <w:pPr>
        <w:ind w:left="6316" w:hanging="360"/>
      </w:pPr>
    </w:lvl>
    <w:lvl w:ilvl="7" w:tplc="380A0019">
      <w:start w:val="1"/>
      <w:numFmt w:val="lowerLetter"/>
      <w:lvlText w:val="%8."/>
      <w:lvlJc w:val="left"/>
      <w:pPr>
        <w:ind w:left="7036" w:hanging="360"/>
      </w:pPr>
    </w:lvl>
    <w:lvl w:ilvl="8" w:tplc="380A001B">
      <w:start w:val="1"/>
      <w:numFmt w:val="lowerRoman"/>
      <w:lvlText w:val="%9."/>
      <w:lvlJc w:val="right"/>
      <w:pPr>
        <w:ind w:left="7756" w:hanging="180"/>
      </w:pPr>
    </w:lvl>
  </w:abstractNum>
  <w:abstractNum w:abstractNumId="4">
    <w:nsid w:val="25BA05EA"/>
    <w:multiLevelType w:val="hybridMultilevel"/>
    <w:tmpl w:val="67860BB2"/>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F1B6DBB"/>
    <w:multiLevelType w:val="hybridMultilevel"/>
    <w:tmpl w:val="553E81DA"/>
    <w:lvl w:ilvl="0" w:tplc="0C0A0011">
      <w:start w:val="1"/>
      <w:numFmt w:val="decimal"/>
      <w:lvlText w:val="%1)"/>
      <w:lvlJc w:val="left"/>
      <w:pPr>
        <w:ind w:left="360" w:hanging="360"/>
      </w:pPr>
      <w:rPr>
        <w:rFonts w:hint="default"/>
        <w:i w:val="0"/>
      </w:rPr>
    </w:lvl>
    <w:lvl w:ilvl="1" w:tplc="0C0A0019">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3B91095"/>
    <w:multiLevelType w:val="hybridMultilevel"/>
    <w:tmpl w:val="E976FC94"/>
    <w:lvl w:ilvl="0" w:tplc="781EA8D0">
      <w:start w:val="2"/>
      <w:numFmt w:val="lowerRoman"/>
      <w:lvlText w:val="%1."/>
      <w:lvlJc w:val="right"/>
      <w:pPr>
        <w:ind w:left="36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CF5331A"/>
    <w:multiLevelType w:val="hybridMultilevel"/>
    <w:tmpl w:val="9EF22768"/>
    <w:lvl w:ilvl="0" w:tplc="380A000F">
      <w:start w:val="1"/>
      <w:numFmt w:val="decimal"/>
      <w:lvlText w:val="%1."/>
      <w:lvlJc w:val="left"/>
      <w:pPr>
        <w:ind w:left="1146" w:hanging="360"/>
      </w:pPr>
    </w:lvl>
    <w:lvl w:ilvl="1" w:tplc="380A0019">
      <w:start w:val="1"/>
      <w:numFmt w:val="lowerLetter"/>
      <w:lvlText w:val="%2."/>
      <w:lvlJc w:val="left"/>
      <w:pPr>
        <w:ind w:left="1866" w:hanging="360"/>
      </w:pPr>
    </w:lvl>
    <w:lvl w:ilvl="2" w:tplc="380A001B">
      <w:start w:val="1"/>
      <w:numFmt w:val="lowerRoman"/>
      <w:lvlText w:val="%3."/>
      <w:lvlJc w:val="right"/>
      <w:pPr>
        <w:ind w:left="2586" w:hanging="180"/>
      </w:pPr>
    </w:lvl>
    <w:lvl w:ilvl="3" w:tplc="380A0001">
      <w:start w:val="1"/>
      <w:numFmt w:val="bullet"/>
      <w:lvlText w:val=""/>
      <w:lvlJc w:val="left"/>
      <w:pPr>
        <w:ind w:left="3306" w:hanging="360"/>
      </w:pPr>
      <w:rPr>
        <w:rFonts w:ascii="Symbol" w:hAnsi="Symbol" w:hint="default"/>
      </w:rPr>
    </w:lvl>
    <w:lvl w:ilvl="4" w:tplc="380A0019" w:tentative="1">
      <w:start w:val="1"/>
      <w:numFmt w:val="lowerLetter"/>
      <w:lvlText w:val="%5."/>
      <w:lvlJc w:val="left"/>
      <w:pPr>
        <w:ind w:left="4026" w:hanging="360"/>
      </w:pPr>
    </w:lvl>
    <w:lvl w:ilvl="5" w:tplc="380A001B" w:tentative="1">
      <w:start w:val="1"/>
      <w:numFmt w:val="lowerRoman"/>
      <w:lvlText w:val="%6."/>
      <w:lvlJc w:val="right"/>
      <w:pPr>
        <w:ind w:left="4746" w:hanging="180"/>
      </w:pPr>
    </w:lvl>
    <w:lvl w:ilvl="6" w:tplc="380A000F" w:tentative="1">
      <w:start w:val="1"/>
      <w:numFmt w:val="decimal"/>
      <w:lvlText w:val="%7."/>
      <w:lvlJc w:val="left"/>
      <w:pPr>
        <w:ind w:left="5466" w:hanging="360"/>
      </w:pPr>
    </w:lvl>
    <w:lvl w:ilvl="7" w:tplc="380A0019" w:tentative="1">
      <w:start w:val="1"/>
      <w:numFmt w:val="lowerLetter"/>
      <w:lvlText w:val="%8."/>
      <w:lvlJc w:val="left"/>
      <w:pPr>
        <w:ind w:left="6186" w:hanging="360"/>
      </w:pPr>
    </w:lvl>
    <w:lvl w:ilvl="8" w:tplc="380A001B" w:tentative="1">
      <w:start w:val="1"/>
      <w:numFmt w:val="lowerRoman"/>
      <w:lvlText w:val="%9."/>
      <w:lvlJc w:val="right"/>
      <w:pPr>
        <w:ind w:left="6906" w:hanging="180"/>
      </w:pPr>
    </w:lvl>
  </w:abstractNum>
  <w:abstractNum w:abstractNumId="8">
    <w:nsid w:val="3D53498B"/>
    <w:multiLevelType w:val="hybridMultilevel"/>
    <w:tmpl w:val="7B44426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461859EC"/>
    <w:multiLevelType w:val="hybridMultilevel"/>
    <w:tmpl w:val="0A12A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6B148B8"/>
    <w:multiLevelType w:val="hybridMultilevel"/>
    <w:tmpl w:val="5E708BC2"/>
    <w:lvl w:ilvl="0" w:tplc="E9BECD4A">
      <w:start w:val="1"/>
      <w:numFmt w:val="decimal"/>
      <w:lvlText w:val="%1)"/>
      <w:lvlJc w:val="left"/>
      <w:pPr>
        <w:ind w:left="360" w:hanging="360"/>
      </w:pPr>
      <w:rPr>
        <w:rFonts w:hint="default"/>
        <w:i w:val="0"/>
      </w:rPr>
    </w:lvl>
    <w:lvl w:ilvl="1" w:tplc="3B4A09B2">
      <w:start w:val="1"/>
      <w:numFmt w:val="lowerLetter"/>
      <w:lvlText w:val="%2."/>
      <w:lvlJc w:val="left"/>
      <w:pPr>
        <w:ind w:left="1080" w:hanging="360"/>
      </w:pPr>
    </w:lvl>
    <w:lvl w:ilvl="2" w:tplc="2B386DF8">
      <w:start w:val="1"/>
      <w:numFmt w:val="lowerRoman"/>
      <w:lvlText w:val="%3."/>
      <w:lvlJc w:val="right"/>
      <w:pPr>
        <w:ind w:left="1800" w:hanging="180"/>
      </w:pPr>
    </w:lvl>
    <w:lvl w:ilvl="3" w:tplc="5C42CA92" w:tentative="1">
      <w:start w:val="1"/>
      <w:numFmt w:val="decimal"/>
      <w:lvlText w:val="%4."/>
      <w:lvlJc w:val="left"/>
      <w:pPr>
        <w:ind w:left="2520" w:hanging="360"/>
      </w:pPr>
    </w:lvl>
    <w:lvl w:ilvl="4" w:tplc="C220DF12" w:tentative="1">
      <w:start w:val="1"/>
      <w:numFmt w:val="lowerLetter"/>
      <w:lvlText w:val="%5."/>
      <w:lvlJc w:val="left"/>
      <w:pPr>
        <w:ind w:left="3240" w:hanging="360"/>
      </w:pPr>
    </w:lvl>
    <w:lvl w:ilvl="5" w:tplc="557E13BE" w:tentative="1">
      <w:start w:val="1"/>
      <w:numFmt w:val="lowerRoman"/>
      <w:lvlText w:val="%6."/>
      <w:lvlJc w:val="right"/>
      <w:pPr>
        <w:ind w:left="3960" w:hanging="180"/>
      </w:pPr>
    </w:lvl>
    <w:lvl w:ilvl="6" w:tplc="BC56DCA8" w:tentative="1">
      <w:start w:val="1"/>
      <w:numFmt w:val="decimal"/>
      <w:lvlText w:val="%7."/>
      <w:lvlJc w:val="left"/>
      <w:pPr>
        <w:ind w:left="4680" w:hanging="360"/>
      </w:pPr>
    </w:lvl>
    <w:lvl w:ilvl="7" w:tplc="AC02682A" w:tentative="1">
      <w:start w:val="1"/>
      <w:numFmt w:val="lowerLetter"/>
      <w:lvlText w:val="%8."/>
      <w:lvlJc w:val="left"/>
      <w:pPr>
        <w:ind w:left="5400" w:hanging="360"/>
      </w:pPr>
    </w:lvl>
    <w:lvl w:ilvl="8" w:tplc="6EA2CD6E" w:tentative="1">
      <w:start w:val="1"/>
      <w:numFmt w:val="lowerRoman"/>
      <w:lvlText w:val="%9."/>
      <w:lvlJc w:val="right"/>
      <w:pPr>
        <w:ind w:left="6120" w:hanging="180"/>
      </w:pPr>
    </w:lvl>
  </w:abstractNum>
  <w:abstractNum w:abstractNumId="11">
    <w:nsid w:val="4A1F596F"/>
    <w:multiLevelType w:val="hybridMultilevel"/>
    <w:tmpl w:val="9570542E"/>
    <w:lvl w:ilvl="0" w:tplc="F60E070C">
      <w:start w:val="3"/>
      <w:numFmt w:val="decimalZero"/>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nsid w:val="4BA35EF6"/>
    <w:multiLevelType w:val="hybridMultilevel"/>
    <w:tmpl w:val="9A8EC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CE66828"/>
    <w:multiLevelType w:val="hybridMultilevel"/>
    <w:tmpl w:val="306E4D7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4CF222D3"/>
    <w:multiLevelType w:val="hybridMultilevel"/>
    <w:tmpl w:val="6C9AD4FA"/>
    <w:lvl w:ilvl="0" w:tplc="380A000F">
      <w:start w:val="1"/>
      <w:numFmt w:val="decimal"/>
      <w:lvlText w:val="%1."/>
      <w:lvlJc w:val="left"/>
      <w:pPr>
        <w:ind w:left="720" w:hanging="360"/>
      </w:pPr>
      <w:rPr>
        <w:rFonts w:hint="default"/>
      </w:rPr>
    </w:lvl>
    <w:lvl w:ilvl="1" w:tplc="380A001B">
      <w:start w:val="1"/>
      <w:numFmt w:val="lowerRoman"/>
      <w:lvlText w:val="%2."/>
      <w:lvlJc w:val="righ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5">
    <w:nsid w:val="4D1B3C9B"/>
    <w:multiLevelType w:val="hybridMultilevel"/>
    <w:tmpl w:val="A1C45570"/>
    <w:lvl w:ilvl="0" w:tplc="3CFACF72">
      <w:start w:val="1"/>
      <w:numFmt w:val="bullet"/>
      <w:lvlText w:val=""/>
      <w:lvlJc w:val="left"/>
      <w:pPr>
        <w:ind w:left="720" w:hanging="360"/>
      </w:pPr>
      <w:rPr>
        <w:rFonts w:ascii="Symbol" w:hAnsi="Symbol" w:hint="default"/>
      </w:rPr>
    </w:lvl>
    <w:lvl w:ilvl="1" w:tplc="C46E6406" w:tentative="1">
      <w:start w:val="1"/>
      <w:numFmt w:val="bullet"/>
      <w:lvlText w:val="o"/>
      <w:lvlJc w:val="left"/>
      <w:pPr>
        <w:ind w:left="1440" w:hanging="360"/>
      </w:pPr>
      <w:rPr>
        <w:rFonts w:ascii="Courier New" w:hAnsi="Courier New" w:cs="Courier New" w:hint="default"/>
      </w:rPr>
    </w:lvl>
    <w:lvl w:ilvl="2" w:tplc="94808E4A" w:tentative="1">
      <w:start w:val="1"/>
      <w:numFmt w:val="bullet"/>
      <w:lvlText w:val=""/>
      <w:lvlJc w:val="left"/>
      <w:pPr>
        <w:ind w:left="2160" w:hanging="360"/>
      </w:pPr>
      <w:rPr>
        <w:rFonts w:ascii="Wingdings" w:hAnsi="Wingdings" w:hint="default"/>
      </w:rPr>
    </w:lvl>
    <w:lvl w:ilvl="3" w:tplc="2EA027EA" w:tentative="1">
      <w:start w:val="1"/>
      <w:numFmt w:val="bullet"/>
      <w:lvlText w:val=""/>
      <w:lvlJc w:val="left"/>
      <w:pPr>
        <w:ind w:left="2880" w:hanging="360"/>
      </w:pPr>
      <w:rPr>
        <w:rFonts w:ascii="Symbol" w:hAnsi="Symbol" w:hint="default"/>
      </w:rPr>
    </w:lvl>
    <w:lvl w:ilvl="4" w:tplc="7F6AA69E" w:tentative="1">
      <w:start w:val="1"/>
      <w:numFmt w:val="bullet"/>
      <w:lvlText w:val="o"/>
      <w:lvlJc w:val="left"/>
      <w:pPr>
        <w:ind w:left="3600" w:hanging="360"/>
      </w:pPr>
      <w:rPr>
        <w:rFonts w:ascii="Courier New" w:hAnsi="Courier New" w:cs="Courier New" w:hint="default"/>
      </w:rPr>
    </w:lvl>
    <w:lvl w:ilvl="5" w:tplc="6804B86E" w:tentative="1">
      <w:start w:val="1"/>
      <w:numFmt w:val="bullet"/>
      <w:lvlText w:val=""/>
      <w:lvlJc w:val="left"/>
      <w:pPr>
        <w:ind w:left="4320" w:hanging="360"/>
      </w:pPr>
      <w:rPr>
        <w:rFonts w:ascii="Wingdings" w:hAnsi="Wingdings" w:hint="default"/>
      </w:rPr>
    </w:lvl>
    <w:lvl w:ilvl="6" w:tplc="FD5A246E" w:tentative="1">
      <w:start w:val="1"/>
      <w:numFmt w:val="bullet"/>
      <w:lvlText w:val=""/>
      <w:lvlJc w:val="left"/>
      <w:pPr>
        <w:ind w:left="5040" w:hanging="360"/>
      </w:pPr>
      <w:rPr>
        <w:rFonts w:ascii="Symbol" w:hAnsi="Symbol" w:hint="default"/>
      </w:rPr>
    </w:lvl>
    <w:lvl w:ilvl="7" w:tplc="E4D8DAC2" w:tentative="1">
      <w:start w:val="1"/>
      <w:numFmt w:val="bullet"/>
      <w:lvlText w:val="o"/>
      <w:lvlJc w:val="left"/>
      <w:pPr>
        <w:ind w:left="5760" w:hanging="360"/>
      </w:pPr>
      <w:rPr>
        <w:rFonts w:ascii="Courier New" w:hAnsi="Courier New" w:cs="Courier New" w:hint="default"/>
      </w:rPr>
    </w:lvl>
    <w:lvl w:ilvl="8" w:tplc="F70C207E" w:tentative="1">
      <w:start w:val="1"/>
      <w:numFmt w:val="bullet"/>
      <w:lvlText w:val=""/>
      <w:lvlJc w:val="left"/>
      <w:pPr>
        <w:ind w:left="6480" w:hanging="360"/>
      </w:pPr>
      <w:rPr>
        <w:rFonts w:ascii="Wingdings" w:hAnsi="Wingdings" w:hint="default"/>
      </w:rPr>
    </w:lvl>
  </w:abstractNum>
  <w:abstractNum w:abstractNumId="16">
    <w:nsid w:val="52F82845"/>
    <w:multiLevelType w:val="hybridMultilevel"/>
    <w:tmpl w:val="3692F9B2"/>
    <w:lvl w:ilvl="0" w:tplc="D6A65618">
      <w:start w:val="1"/>
      <w:numFmt w:val="bullet"/>
      <w:lvlText w:val=""/>
      <w:lvlJc w:val="left"/>
      <w:pPr>
        <w:ind w:left="720" w:hanging="360"/>
      </w:pPr>
      <w:rPr>
        <w:rFonts w:ascii="Wingdings" w:hAnsi="Wingdings" w:hint="default"/>
      </w:rPr>
    </w:lvl>
    <w:lvl w:ilvl="1" w:tplc="580A0F6E" w:tentative="1">
      <w:start w:val="1"/>
      <w:numFmt w:val="bullet"/>
      <w:lvlText w:val="o"/>
      <w:lvlJc w:val="left"/>
      <w:pPr>
        <w:ind w:left="1440" w:hanging="360"/>
      </w:pPr>
      <w:rPr>
        <w:rFonts w:ascii="Courier New" w:hAnsi="Courier New" w:cs="Courier New" w:hint="default"/>
      </w:rPr>
    </w:lvl>
    <w:lvl w:ilvl="2" w:tplc="4DE4934E" w:tentative="1">
      <w:start w:val="1"/>
      <w:numFmt w:val="bullet"/>
      <w:lvlText w:val=""/>
      <w:lvlJc w:val="left"/>
      <w:pPr>
        <w:ind w:left="2160" w:hanging="360"/>
      </w:pPr>
      <w:rPr>
        <w:rFonts w:ascii="Wingdings" w:hAnsi="Wingdings" w:hint="default"/>
      </w:rPr>
    </w:lvl>
    <w:lvl w:ilvl="3" w:tplc="9BBAD90C" w:tentative="1">
      <w:start w:val="1"/>
      <w:numFmt w:val="bullet"/>
      <w:lvlText w:val=""/>
      <w:lvlJc w:val="left"/>
      <w:pPr>
        <w:ind w:left="2880" w:hanging="360"/>
      </w:pPr>
      <w:rPr>
        <w:rFonts w:ascii="Symbol" w:hAnsi="Symbol" w:hint="default"/>
      </w:rPr>
    </w:lvl>
    <w:lvl w:ilvl="4" w:tplc="3ADEDF3E" w:tentative="1">
      <w:start w:val="1"/>
      <w:numFmt w:val="bullet"/>
      <w:lvlText w:val="o"/>
      <w:lvlJc w:val="left"/>
      <w:pPr>
        <w:ind w:left="3600" w:hanging="360"/>
      </w:pPr>
      <w:rPr>
        <w:rFonts w:ascii="Courier New" w:hAnsi="Courier New" w:cs="Courier New" w:hint="default"/>
      </w:rPr>
    </w:lvl>
    <w:lvl w:ilvl="5" w:tplc="F252BD5C" w:tentative="1">
      <w:start w:val="1"/>
      <w:numFmt w:val="bullet"/>
      <w:lvlText w:val=""/>
      <w:lvlJc w:val="left"/>
      <w:pPr>
        <w:ind w:left="4320" w:hanging="360"/>
      </w:pPr>
      <w:rPr>
        <w:rFonts w:ascii="Wingdings" w:hAnsi="Wingdings" w:hint="default"/>
      </w:rPr>
    </w:lvl>
    <w:lvl w:ilvl="6" w:tplc="1A408DA8" w:tentative="1">
      <w:start w:val="1"/>
      <w:numFmt w:val="bullet"/>
      <w:lvlText w:val=""/>
      <w:lvlJc w:val="left"/>
      <w:pPr>
        <w:ind w:left="5040" w:hanging="360"/>
      </w:pPr>
      <w:rPr>
        <w:rFonts w:ascii="Symbol" w:hAnsi="Symbol" w:hint="default"/>
      </w:rPr>
    </w:lvl>
    <w:lvl w:ilvl="7" w:tplc="121406FC" w:tentative="1">
      <w:start w:val="1"/>
      <w:numFmt w:val="bullet"/>
      <w:lvlText w:val="o"/>
      <w:lvlJc w:val="left"/>
      <w:pPr>
        <w:ind w:left="5760" w:hanging="360"/>
      </w:pPr>
      <w:rPr>
        <w:rFonts w:ascii="Courier New" w:hAnsi="Courier New" w:cs="Courier New" w:hint="default"/>
      </w:rPr>
    </w:lvl>
    <w:lvl w:ilvl="8" w:tplc="465E0E76" w:tentative="1">
      <w:start w:val="1"/>
      <w:numFmt w:val="bullet"/>
      <w:lvlText w:val=""/>
      <w:lvlJc w:val="left"/>
      <w:pPr>
        <w:ind w:left="6480" w:hanging="360"/>
      </w:pPr>
      <w:rPr>
        <w:rFonts w:ascii="Wingdings" w:hAnsi="Wingdings" w:hint="default"/>
      </w:rPr>
    </w:lvl>
  </w:abstractNum>
  <w:abstractNum w:abstractNumId="17">
    <w:nsid w:val="55770D45"/>
    <w:multiLevelType w:val="multilevel"/>
    <w:tmpl w:val="7A2445E6"/>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5F140F4"/>
    <w:multiLevelType w:val="hybridMultilevel"/>
    <w:tmpl w:val="386870DC"/>
    <w:lvl w:ilvl="0" w:tplc="0FB4D882">
      <w:start w:val="1"/>
      <w:numFmt w:val="bullet"/>
      <w:lvlText w:val=""/>
      <w:lvlJc w:val="left"/>
      <w:pPr>
        <w:ind w:left="720" w:hanging="360"/>
      </w:pPr>
      <w:rPr>
        <w:rFonts w:ascii="Symbol" w:hAnsi="Symbol" w:hint="default"/>
      </w:rPr>
    </w:lvl>
    <w:lvl w:ilvl="1" w:tplc="A18271A8" w:tentative="1">
      <w:start w:val="1"/>
      <w:numFmt w:val="bullet"/>
      <w:lvlText w:val="o"/>
      <w:lvlJc w:val="left"/>
      <w:pPr>
        <w:ind w:left="1440" w:hanging="360"/>
      </w:pPr>
      <w:rPr>
        <w:rFonts w:ascii="Courier New" w:hAnsi="Courier New" w:cs="Courier New" w:hint="default"/>
      </w:rPr>
    </w:lvl>
    <w:lvl w:ilvl="2" w:tplc="CF1842F4" w:tentative="1">
      <w:start w:val="1"/>
      <w:numFmt w:val="bullet"/>
      <w:lvlText w:val=""/>
      <w:lvlJc w:val="left"/>
      <w:pPr>
        <w:ind w:left="2160" w:hanging="360"/>
      </w:pPr>
      <w:rPr>
        <w:rFonts w:ascii="Wingdings" w:hAnsi="Wingdings" w:hint="default"/>
      </w:rPr>
    </w:lvl>
    <w:lvl w:ilvl="3" w:tplc="D7B841C4" w:tentative="1">
      <w:start w:val="1"/>
      <w:numFmt w:val="bullet"/>
      <w:lvlText w:val=""/>
      <w:lvlJc w:val="left"/>
      <w:pPr>
        <w:ind w:left="2880" w:hanging="360"/>
      </w:pPr>
      <w:rPr>
        <w:rFonts w:ascii="Symbol" w:hAnsi="Symbol" w:hint="default"/>
      </w:rPr>
    </w:lvl>
    <w:lvl w:ilvl="4" w:tplc="69EC2306" w:tentative="1">
      <w:start w:val="1"/>
      <w:numFmt w:val="bullet"/>
      <w:lvlText w:val="o"/>
      <w:lvlJc w:val="left"/>
      <w:pPr>
        <w:ind w:left="3600" w:hanging="360"/>
      </w:pPr>
      <w:rPr>
        <w:rFonts w:ascii="Courier New" w:hAnsi="Courier New" w:cs="Courier New" w:hint="default"/>
      </w:rPr>
    </w:lvl>
    <w:lvl w:ilvl="5" w:tplc="1584ED42" w:tentative="1">
      <w:start w:val="1"/>
      <w:numFmt w:val="bullet"/>
      <w:lvlText w:val=""/>
      <w:lvlJc w:val="left"/>
      <w:pPr>
        <w:ind w:left="4320" w:hanging="360"/>
      </w:pPr>
      <w:rPr>
        <w:rFonts w:ascii="Wingdings" w:hAnsi="Wingdings" w:hint="default"/>
      </w:rPr>
    </w:lvl>
    <w:lvl w:ilvl="6" w:tplc="AEFEC81A" w:tentative="1">
      <w:start w:val="1"/>
      <w:numFmt w:val="bullet"/>
      <w:lvlText w:val=""/>
      <w:lvlJc w:val="left"/>
      <w:pPr>
        <w:ind w:left="5040" w:hanging="360"/>
      </w:pPr>
      <w:rPr>
        <w:rFonts w:ascii="Symbol" w:hAnsi="Symbol" w:hint="default"/>
      </w:rPr>
    </w:lvl>
    <w:lvl w:ilvl="7" w:tplc="2EC83B4A" w:tentative="1">
      <w:start w:val="1"/>
      <w:numFmt w:val="bullet"/>
      <w:lvlText w:val="o"/>
      <w:lvlJc w:val="left"/>
      <w:pPr>
        <w:ind w:left="5760" w:hanging="360"/>
      </w:pPr>
      <w:rPr>
        <w:rFonts w:ascii="Courier New" w:hAnsi="Courier New" w:cs="Courier New" w:hint="default"/>
      </w:rPr>
    </w:lvl>
    <w:lvl w:ilvl="8" w:tplc="D16CD912" w:tentative="1">
      <w:start w:val="1"/>
      <w:numFmt w:val="bullet"/>
      <w:lvlText w:val=""/>
      <w:lvlJc w:val="left"/>
      <w:pPr>
        <w:ind w:left="6480" w:hanging="360"/>
      </w:pPr>
      <w:rPr>
        <w:rFonts w:ascii="Wingdings" w:hAnsi="Wingdings" w:hint="default"/>
      </w:rPr>
    </w:lvl>
  </w:abstractNum>
  <w:abstractNum w:abstractNumId="19">
    <w:nsid w:val="56140BFA"/>
    <w:multiLevelType w:val="hybridMultilevel"/>
    <w:tmpl w:val="54DCDD4A"/>
    <w:lvl w:ilvl="0" w:tplc="FFFFFFFF">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561E05D9"/>
    <w:multiLevelType w:val="hybridMultilevel"/>
    <w:tmpl w:val="2E4EE502"/>
    <w:lvl w:ilvl="0" w:tplc="7D70A96A">
      <w:start w:val="1"/>
      <w:numFmt w:val="upperRoman"/>
      <w:lvlText w:val="%1."/>
      <w:lvlJc w:val="right"/>
      <w:pPr>
        <w:ind w:left="720" w:hanging="360"/>
      </w:pPr>
    </w:lvl>
    <w:lvl w:ilvl="1" w:tplc="D070EFBE" w:tentative="1">
      <w:start w:val="1"/>
      <w:numFmt w:val="lowerLetter"/>
      <w:lvlText w:val="%2."/>
      <w:lvlJc w:val="left"/>
      <w:pPr>
        <w:ind w:left="1440" w:hanging="360"/>
      </w:pPr>
    </w:lvl>
    <w:lvl w:ilvl="2" w:tplc="EFC85B72" w:tentative="1">
      <w:start w:val="1"/>
      <w:numFmt w:val="lowerRoman"/>
      <w:lvlText w:val="%3."/>
      <w:lvlJc w:val="right"/>
      <w:pPr>
        <w:ind w:left="2160" w:hanging="180"/>
      </w:pPr>
    </w:lvl>
    <w:lvl w:ilvl="3" w:tplc="BC5810E8" w:tentative="1">
      <w:start w:val="1"/>
      <w:numFmt w:val="decimal"/>
      <w:lvlText w:val="%4."/>
      <w:lvlJc w:val="left"/>
      <w:pPr>
        <w:ind w:left="2880" w:hanging="360"/>
      </w:pPr>
    </w:lvl>
    <w:lvl w:ilvl="4" w:tplc="E2A0C3D6" w:tentative="1">
      <w:start w:val="1"/>
      <w:numFmt w:val="lowerLetter"/>
      <w:lvlText w:val="%5."/>
      <w:lvlJc w:val="left"/>
      <w:pPr>
        <w:ind w:left="3600" w:hanging="360"/>
      </w:pPr>
    </w:lvl>
    <w:lvl w:ilvl="5" w:tplc="9AA2C426" w:tentative="1">
      <w:start w:val="1"/>
      <w:numFmt w:val="lowerRoman"/>
      <w:lvlText w:val="%6."/>
      <w:lvlJc w:val="right"/>
      <w:pPr>
        <w:ind w:left="4320" w:hanging="180"/>
      </w:pPr>
    </w:lvl>
    <w:lvl w:ilvl="6" w:tplc="7FAC6D6C" w:tentative="1">
      <w:start w:val="1"/>
      <w:numFmt w:val="decimal"/>
      <w:lvlText w:val="%7."/>
      <w:lvlJc w:val="left"/>
      <w:pPr>
        <w:ind w:left="5040" w:hanging="360"/>
      </w:pPr>
    </w:lvl>
    <w:lvl w:ilvl="7" w:tplc="305477D4" w:tentative="1">
      <w:start w:val="1"/>
      <w:numFmt w:val="lowerLetter"/>
      <w:lvlText w:val="%8."/>
      <w:lvlJc w:val="left"/>
      <w:pPr>
        <w:ind w:left="5760" w:hanging="360"/>
      </w:pPr>
    </w:lvl>
    <w:lvl w:ilvl="8" w:tplc="8D5228B6" w:tentative="1">
      <w:start w:val="1"/>
      <w:numFmt w:val="lowerRoman"/>
      <w:lvlText w:val="%9."/>
      <w:lvlJc w:val="right"/>
      <w:pPr>
        <w:ind w:left="6480" w:hanging="180"/>
      </w:pPr>
    </w:lvl>
  </w:abstractNum>
  <w:abstractNum w:abstractNumId="21">
    <w:nsid w:val="604B5DD2"/>
    <w:multiLevelType w:val="hybridMultilevel"/>
    <w:tmpl w:val="0AE09FCE"/>
    <w:lvl w:ilvl="0" w:tplc="539A8E8A">
      <w:start w:val="1"/>
      <w:numFmt w:val="decimal"/>
      <w:lvlText w:val="%1)"/>
      <w:lvlJc w:val="left"/>
      <w:pPr>
        <w:ind w:left="360" w:hanging="360"/>
      </w:pPr>
      <w:rPr>
        <w:rFonts w:ascii="Tahoma" w:hAnsi="Tahoma" w:cs="Tahoma" w:hint="default"/>
        <w:i w:val="0"/>
        <w:sz w:val="20"/>
        <w:szCs w:val="20"/>
      </w:rPr>
    </w:lvl>
    <w:lvl w:ilvl="1" w:tplc="0C0A0019">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63393F5C"/>
    <w:multiLevelType w:val="hybridMultilevel"/>
    <w:tmpl w:val="FEF80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5733C4F"/>
    <w:multiLevelType w:val="hybridMultilevel"/>
    <w:tmpl w:val="A0F8F4C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6BD516FC"/>
    <w:multiLevelType w:val="hybridMultilevel"/>
    <w:tmpl w:val="85D6CA8C"/>
    <w:lvl w:ilvl="0" w:tplc="0C0A0013">
      <w:start w:val="1"/>
      <w:numFmt w:val="bullet"/>
      <w:lvlText w:val=""/>
      <w:lvlJc w:val="left"/>
      <w:pPr>
        <w:ind w:left="1854" w:hanging="360"/>
      </w:pPr>
      <w:rPr>
        <w:rFonts w:ascii="Symbol" w:hAnsi="Symbol" w:hint="default"/>
      </w:rPr>
    </w:lvl>
    <w:lvl w:ilvl="1" w:tplc="0C0A0019" w:tentative="1">
      <w:start w:val="1"/>
      <w:numFmt w:val="bullet"/>
      <w:lvlText w:val="o"/>
      <w:lvlJc w:val="left"/>
      <w:pPr>
        <w:ind w:left="2574" w:hanging="360"/>
      </w:pPr>
      <w:rPr>
        <w:rFonts w:ascii="Courier New" w:hAnsi="Courier New" w:cs="Courier New" w:hint="default"/>
      </w:rPr>
    </w:lvl>
    <w:lvl w:ilvl="2" w:tplc="0C0A001B" w:tentative="1">
      <w:start w:val="1"/>
      <w:numFmt w:val="bullet"/>
      <w:lvlText w:val=""/>
      <w:lvlJc w:val="left"/>
      <w:pPr>
        <w:ind w:left="3294" w:hanging="360"/>
      </w:pPr>
      <w:rPr>
        <w:rFonts w:ascii="Wingdings" w:hAnsi="Wingdings" w:hint="default"/>
      </w:rPr>
    </w:lvl>
    <w:lvl w:ilvl="3" w:tplc="0C0A000F" w:tentative="1">
      <w:start w:val="1"/>
      <w:numFmt w:val="bullet"/>
      <w:lvlText w:val=""/>
      <w:lvlJc w:val="left"/>
      <w:pPr>
        <w:ind w:left="4014" w:hanging="360"/>
      </w:pPr>
      <w:rPr>
        <w:rFonts w:ascii="Symbol" w:hAnsi="Symbol" w:hint="default"/>
      </w:rPr>
    </w:lvl>
    <w:lvl w:ilvl="4" w:tplc="0C0A0019" w:tentative="1">
      <w:start w:val="1"/>
      <w:numFmt w:val="bullet"/>
      <w:lvlText w:val="o"/>
      <w:lvlJc w:val="left"/>
      <w:pPr>
        <w:ind w:left="4734" w:hanging="360"/>
      </w:pPr>
      <w:rPr>
        <w:rFonts w:ascii="Courier New" w:hAnsi="Courier New" w:cs="Courier New" w:hint="default"/>
      </w:rPr>
    </w:lvl>
    <w:lvl w:ilvl="5" w:tplc="0C0A001B" w:tentative="1">
      <w:start w:val="1"/>
      <w:numFmt w:val="bullet"/>
      <w:lvlText w:val=""/>
      <w:lvlJc w:val="left"/>
      <w:pPr>
        <w:ind w:left="5454" w:hanging="360"/>
      </w:pPr>
      <w:rPr>
        <w:rFonts w:ascii="Wingdings" w:hAnsi="Wingdings" w:hint="default"/>
      </w:rPr>
    </w:lvl>
    <w:lvl w:ilvl="6" w:tplc="0C0A000F" w:tentative="1">
      <w:start w:val="1"/>
      <w:numFmt w:val="bullet"/>
      <w:lvlText w:val=""/>
      <w:lvlJc w:val="left"/>
      <w:pPr>
        <w:ind w:left="6174" w:hanging="360"/>
      </w:pPr>
      <w:rPr>
        <w:rFonts w:ascii="Symbol" w:hAnsi="Symbol" w:hint="default"/>
      </w:rPr>
    </w:lvl>
    <w:lvl w:ilvl="7" w:tplc="0C0A0019" w:tentative="1">
      <w:start w:val="1"/>
      <w:numFmt w:val="bullet"/>
      <w:lvlText w:val="o"/>
      <w:lvlJc w:val="left"/>
      <w:pPr>
        <w:ind w:left="6894" w:hanging="360"/>
      </w:pPr>
      <w:rPr>
        <w:rFonts w:ascii="Courier New" w:hAnsi="Courier New" w:cs="Courier New" w:hint="default"/>
      </w:rPr>
    </w:lvl>
    <w:lvl w:ilvl="8" w:tplc="0C0A001B" w:tentative="1">
      <w:start w:val="1"/>
      <w:numFmt w:val="bullet"/>
      <w:lvlText w:val=""/>
      <w:lvlJc w:val="left"/>
      <w:pPr>
        <w:ind w:left="7614" w:hanging="360"/>
      </w:pPr>
      <w:rPr>
        <w:rFonts w:ascii="Wingdings" w:hAnsi="Wingdings" w:hint="default"/>
      </w:rPr>
    </w:lvl>
  </w:abstractNum>
  <w:abstractNum w:abstractNumId="25">
    <w:nsid w:val="6CCA48CF"/>
    <w:multiLevelType w:val="hybridMultilevel"/>
    <w:tmpl w:val="6E449B82"/>
    <w:lvl w:ilvl="0" w:tplc="380A0001">
      <w:start w:val="1"/>
      <w:numFmt w:val="lowerRoman"/>
      <w:lvlText w:val="%1."/>
      <w:lvlJc w:val="left"/>
      <w:pPr>
        <w:ind w:left="1080" w:hanging="720"/>
      </w:pPr>
      <w:rPr>
        <w:rFonts w:ascii="Calibri" w:eastAsia="Times New Roman" w:hAnsi="Calibri" w:cs="Times New Roman" w:hint="default"/>
        <w:color w:val="000000"/>
      </w:rPr>
    </w:lvl>
    <w:lvl w:ilvl="1" w:tplc="380A0003">
      <w:start w:val="1"/>
      <w:numFmt w:val="lowerLetter"/>
      <w:lvlText w:val="%2."/>
      <w:lvlJc w:val="left"/>
      <w:pPr>
        <w:ind w:left="1440" w:hanging="360"/>
      </w:pPr>
    </w:lvl>
    <w:lvl w:ilvl="2" w:tplc="380A0005">
      <w:start w:val="1"/>
      <w:numFmt w:val="lowerRoman"/>
      <w:lvlText w:val="%3."/>
      <w:lvlJc w:val="right"/>
      <w:pPr>
        <w:ind w:left="2160" w:hanging="180"/>
      </w:pPr>
    </w:lvl>
    <w:lvl w:ilvl="3" w:tplc="380A0001">
      <w:start w:val="1"/>
      <w:numFmt w:val="decimal"/>
      <w:lvlText w:val="%4."/>
      <w:lvlJc w:val="left"/>
      <w:pPr>
        <w:ind w:left="2880" w:hanging="360"/>
      </w:pPr>
    </w:lvl>
    <w:lvl w:ilvl="4" w:tplc="380A0003">
      <w:start w:val="1"/>
      <w:numFmt w:val="lowerLetter"/>
      <w:lvlText w:val="%5."/>
      <w:lvlJc w:val="left"/>
      <w:pPr>
        <w:ind w:left="3600" w:hanging="360"/>
      </w:pPr>
    </w:lvl>
    <w:lvl w:ilvl="5" w:tplc="380A0005">
      <w:start w:val="1"/>
      <w:numFmt w:val="lowerRoman"/>
      <w:lvlText w:val="%6."/>
      <w:lvlJc w:val="right"/>
      <w:pPr>
        <w:ind w:left="4320" w:hanging="180"/>
      </w:pPr>
    </w:lvl>
    <w:lvl w:ilvl="6" w:tplc="380A0001">
      <w:start w:val="1"/>
      <w:numFmt w:val="decimal"/>
      <w:lvlText w:val="%7."/>
      <w:lvlJc w:val="left"/>
      <w:pPr>
        <w:ind w:left="5040" w:hanging="360"/>
      </w:pPr>
    </w:lvl>
    <w:lvl w:ilvl="7" w:tplc="380A0003">
      <w:start w:val="1"/>
      <w:numFmt w:val="lowerLetter"/>
      <w:lvlText w:val="%8."/>
      <w:lvlJc w:val="left"/>
      <w:pPr>
        <w:ind w:left="5760" w:hanging="360"/>
      </w:pPr>
    </w:lvl>
    <w:lvl w:ilvl="8" w:tplc="380A0005">
      <w:start w:val="1"/>
      <w:numFmt w:val="lowerRoman"/>
      <w:lvlText w:val="%9."/>
      <w:lvlJc w:val="right"/>
      <w:pPr>
        <w:ind w:left="6480" w:hanging="180"/>
      </w:pPr>
    </w:lvl>
  </w:abstractNum>
  <w:abstractNum w:abstractNumId="26">
    <w:nsid w:val="719F2589"/>
    <w:multiLevelType w:val="hybridMultilevel"/>
    <w:tmpl w:val="77AEBA84"/>
    <w:lvl w:ilvl="0" w:tplc="B88672A6">
      <w:start w:val="4"/>
      <w:numFmt w:val="lowerLetter"/>
      <w:lvlText w:val="%1."/>
      <w:lvlJc w:val="left"/>
      <w:pPr>
        <w:ind w:left="720" w:hanging="360"/>
      </w:pPr>
      <w:rPr>
        <w:rFonts w:hint="default"/>
      </w:rPr>
    </w:lvl>
    <w:lvl w:ilvl="1" w:tplc="BCC456AA" w:tentative="1">
      <w:start w:val="1"/>
      <w:numFmt w:val="lowerLetter"/>
      <w:lvlText w:val="%2."/>
      <w:lvlJc w:val="left"/>
      <w:pPr>
        <w:ind w:left="1440" w:hanging="360"/>
      </w:pPr>
    </w:lvl>
    <w:lvl w:ilvl="2" w:tplc="489CE88E" w:tentative="1">
      <w:start w:val="1"/>
      <w:numFmt w:val="lowerRoman"/>
      <w:lvlText w:val="%3."/>
      <w:lvlJc w:val="right"/>
      <w:pPr>
        <w:ind w:left="2160" w:hanging="180"/>
      </w:pPr>
    </w:lvl>
    <w:lvl w:ilvl="3" w:tplc="39A03276" w:tentative="1">
      <w:start w:val="1"/>
      <w:numFmt w:val="decimal"/>
      <w:lvlText w:val="%4."/>
      <w:lvlJc w:val="left"/>
      <w:pPr>
        <w:ind w:left="2880" w:hanging="360"/>
      </w:pPr>
    </w:lvl>
    <w:lvl w:ilvl="4" w:tplc="509282FE" w:tentative="1">
      <w:start w:val="1"/>
      <w:numFmt w:val="lowerLetter"/>
      <w:lvlText w:val="%5."/>
      <w:lvlJc w:val="left"/>
      <w:pPr>
        <w:ind w:left="3600" w:hanging="360"/>
      </w:pPr>
    </w:lvl>
    <w:lvl w:ilvl="5" w:tplc="DF6A6454" w:tentative="1">
      <w:start w:val="1"/>
      <w:numFmt w:val="lowerRoman"/>
      <w:lvlText w:val="%6."/>
      <w:lvlJc w:val="right"/>
      <w:pPr>
        <w:ind w:left="4320" w:hanging="180"/>
      </w:pPr>
    </w:lvl>
    <w:lvl w:ilvl="6" w:tplc="63460E34" w:tentative="1">
      <w:start w:val="1"/>
      <w:numFmt w:val="decimal"/>
      <w:lvlText w:val="%7."/>
      <w:lvlJc w:val="left"/>
      <w:pPr>
        <w:ind w:left="5040" w:hanging="360"/>
      </w:pPr>
    </w:lvl>
    <w:lvl w:ilvl="7" w:tplc="37E0E8D2" w:tentative="1">
      <w:start w:val="1"/>
      <w:numFmt w:val="lowerLetter"/>
      <w:lvlText w:val="%8."/>
      <w:lvlJc w:val="left"/>
      <w:pPr>
        <w:ind w:left="5760" w:hanging="360"/>
      </w:pPr>
    </w:lvl>
    <w:lvl w:ilvl="8" w:tplc="45DCA012" w:tentative="1">
      <w:start w:val="1"/>
      <w:numFmt w:val="lowerRoman"/>
      <w:lvlText w:val="%9."/>
      <w:lvlJc w:val="right"/>
      <w:pPr>
        <w:ind w:left="6480" w:hanging="180"/>
      </w:pPr>
    </w:lvl>
  </w:abstractNum>
  <w:abstractNum w:abstractNumId="27">
    <w:nsid w:val="734731B2"/>
    <w:multiLevelType w:val="hybridMultilevel"/>
    <w:tmpl w:val="53A664E4"/>
    <w:lvl w:ilvl="0" w:tplc="380A0005">
      <w:start w:val="1"/>
      <w:numFmt w:val="lowerRoman"/>
      <w:lvlText w:val="%1."/>
      <w:lvlJc w:val="right"/>
      <w:pPr>
        <w:ind w:left="1146" w:hanging="360"/>
      </w:pPr>
    </w:lvl>
    <w:lvl w:ilvl="1" w:tplc="380A0003">
      <w:start w:val="1"/>
      <w:numFmt w:val="lowerLetter"/>
      <w:lvlText w:val="%2."/>
      <w:lvlJc w:val="left"/>
      <w:pPr>
        <w:ind w:left="1866" w:hanging="360"/>
      </w:pPr>
    </w:lvl>
    <w:lvl w:ilvl="2" w:tplc="380A0005" w:tentative="1">
      <w:start w:val="1"/>
      <w:numFmt w:val="lowerRoman"/>
      <w:lvlText w:val="%3."/>
      <w:lvlJc w:val="right"/>
      <w:pPr>
        <w:ind w:left="2586" w:hanging="180"/>
      </w:pPr>
    </w:lvl>
    <w:lvl w:ilvl="3" w:tplc="380A0001" w:tentative="1">
      <w:start w:val="1"/>
      <w:numFmt w:val="decimal"/>
      <w:lvlText w:val="%4."/>
      <w:lvlJc w:val="left"/>
      <w:pPr>
        <w:ind w:left="3306" w:hanging="360"/>
      </w:pPr>
    </w:lvl>
    <w:lvl w:ilvl="4" w:tplc="380A0003" w:tentative="1">
      <w:start w:val="1"/>
      <w:numFmt w:val="lowerLetter"/>
      <w:lvlText w:val="%5."/>
      <w:lvlJc w:val="left"/>
      <w:pPr>
        <w:ind w:left="4026" w:hanging="360"/>
      </w:pPr>
    </w:lvl>
    <w:lvl w:ilvl="5" w:tplc="380A0005" w:tentative="1">
      <w:start w:val="1"/>
      <w:numFmt w:val="lowerRoman"/>
      <w:lvlText w:val="%6."/>
      <w:lvlJc w:val="right"/>
      <w:pPr>
        <w:ind w:left="4746" w:hanging="180"/>
      </w:pPr>
    </w:lvl>
    <w:lvl w:ilvl="6" w:tplc="380A0001" w:tentative="1">
      <w:start w:val="1"/>
      <w:numFmt w:val="decimal"/>
      <w:lvlText w:val="%7."/>
      <w:lvlJc w:val="left"/>
      <w:pPr>
        <w:ind w:left="5466" w:hanging="360"/>
      </w:pPr>
    </w:lvl>
    <w:lvl w:ilvl="7" w:tplc="380A0003" w:tentative="1">
      <w:start w:val="1"/>
      <w:numFmt w:val="lowerLetter"/>
      <w:lvlText w:val="%8."/>
      <w:lvlJc w:val="left"/>
      <w:pPr>
        <w:ind w:left="6186" w:hanging="360"/>
      </w:pPr>
    </w:lvl>
    <w:lvl w:ilvl="8" w:tplc="380A0005" w:tentative="1">
      <w:start w:val="1"/>
      <w:numFmt w:val="lowerRoman"/>
      <w:lvlText w:val="%9."/>
      <w:lvlJc w:val="right"/>
      <w:pPr>
        <w:ind w:left="6906" w:hanging="180"/>
      </w:pPr>
    </w:lvl>
  </w:abstractNum>
  <w:abstractNum w:abstractNumId="28">
    <w:nsid w:val="738C110D"/>
    <w:multiLevelType w:val="hybridMultilevel"/>
    <w:tmpl w:val="15108768"/>
    <w:lvl w:ilvl="0" w:tplc="0C0A000F">
      <w:start w:val="1"/>
      <w:numFmt w:val="decimal"/>
      <w:lvlText w:val="%1."/>
      <w:lvlJc w:val="left"/>
      <w:pPr>
        <w:ind w:left="1080" w:hanging="360"/>
      </w:pPr>
    </w:lvl>
    <w:lvl w:ilvl="1" w:tplc="F7F8B06A">
      <w:start w:val="1"/>
      <w:numFmt w:val="decimal"/>
      <w:lvlText w:val="%2)"/>
      <w:lvlJc w:val="left"/>
      <w:pPr>
        <w:ind w:left="1800" w:hanging="360"/>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794641BD"/>
    <w:multiLevelType w:val="hybridMultilevel"/>
    <w:tmpl w:val="37CCD4D2"/>
    <w:lvl w:ilvl="0" w:tplc="380A001B">
      <w:start w:val="1"/>
      <w:numFmt w:val="bullet"/>
      <w:lvlText w:val=""/>
      <w:lvlJc w:val="left"/>
      <w:pPr>
        <w:ind w:left="720" w:hanging="360"/>
      </w:pPr>
      <w:rPr>
        <w:rFonts w:ascii="Symbol" w:hAnsi="Symbol" w:hint="default"/>
      </w:rPr>
    </w:lvl>
    <w:lvl w:ilvl="1" w:tplc="380A0019" w:tentative="1">
      <w:start w:val="1"/>
      <w:numFmt w:val="bullet"/>
      <w:lvlText w:val="o"/>
      <w:lvlJc w:val="left"/>
      <w:pPr>
        <w:ind w:left="1440" w:hanging="360"/>
      </w:pPr>
      <w:rPr>
        <w:rFonts w:ascii="Courier New" w:hAnsi="Courier New" w:cs="Courier New" w:hint="default"/>
      </w:rPr>
    </w:lvl>
    <w:lvl w:ilvl="2" w:tplc="380A001B" w:tentative="1">
      <w:start w:val="1"/>
      <w:numFmt w:val="bullet"/>
      <w:lvlText w:val=""/>
      <w:lvlJc w:val="left"/>
      <w:pPr>
        <w:ind w:left="2160" w:hanging="360"/>
      </w:pPr>
      <w:rPr>
        <w:rFonts w:ascii="Wingdings" w:hAnsi="Wingdings" w:hint="default"/>
      </w:rPr>
    </w:lvl>
    <w:lvl w:ilvl="3" w:tplc="380A000F" w:tentative="1">
      <w:start w:val="1"/>
      <w:numFmt w:val="bullet"/>
      <w:lvlText w:val=""/>
      <w:lvlJc w:val="left"/>
      <w:pPr>
        <w:ind w:left="2880" w:hanging="360"/>
      </w:pPr>
      <w:rPr>
        <w:rFonts w:ascii="Symbol" w:hAnsi="Symbol" w:hint="default"/>
      </w:rPr>
    </w:lvl>
    <w:lvl w:ilvl="4" w:tplc="380A0019" w:tentative="1">
      <w:start w:val="1"/>
      <w:numFmt w:val="bullet"/>
      <w:lvlText w:val="o"/>
      <w:lvlJc w:val="left"/>
      <w:pPr>
        <w:ind w:left="3600" w:hanging="360"/>
      </w:pPr>
      <w:rPr>
        <w:rFonts w:ascii="Courier New" w:hAnsi="Courier New" w:cs="Courier New" w:hint="default"/>
      </w:rPr>
    </w:lvl>
    <w:lvl w:ilvl="5" w:tplc="380A001B" w:tentative="1">
      <w:start w:val="1"/>
      <w:numFmt w:val="bullet"/>
      <w:lvlText w:val=""/>
      <w:lvlJc w:val="left"/>
      <w:pPr>
        <w:ind w:left="4320" w:hanging="360"/>
      </w:pPr>
      <w:rPr>
        <w:rFonts w:ascii="Wingdings" w:hAnsi="Wingdings" w:hint="default"/>
      </w:rPr>
    </w:lvl>
    <w:lvl w:ilvl="6" w:tplc="380A000F" w:tentative="1">
      <w:start w:val="1"/>
      <w:numFmt w:val="bullet"/>
      <w:lvlText w:val=""/>
      <w:lvlJc w:val="left"/>
      <w:pPr>
        <w:ind w:left="5040" w:hanging="360"/>
      </w:pPr>
      <w:rPr>
        <w:rFonts w:ascii="Symbol" w:hAnsi="Symbol" w:hint="default"/>
      </w:rPr>
    </w:lvl>
    <w:lvl w:ilvl="7" w:tplc="380A0019" w:tentative="1">
      <w:start w:val="1"/>
      <w:numFmt w:val="bullet"/>
      <w:lvlText w:val="o"/>
      <w:lvlJc w:val="left"/>
      <w:pPr>
        <w:ind w:left="5760" w:hanging="360"/>
      </w:pPr>
      <w:rPr>
        <w:rFonts w:ascii="Courier New" w:hAnsi="Courier New" w:cs="Courier New" w:hint="default"/>
      </w:rPr>
    </w:lvl>
    <w:lvl w:ilvl="8" w:tplc="380A001B" w:tentative="1">
      <w:start w:val="1"/>
      <w:numFmt w:val="bullet"/>
      <w:lvlText w:val=""/>
      <w:lvlJc w:val="left"/>
      <w:pPr>
        <w:ind w:left="6480" w:hanging="360"/>
      </w:pPr>
      <w:rPr>
        <w:rFonts w:ascii="Wingdings" w:hAnsi="Wingdings" w:hint="default"/>
      </w:rPr>
    </w:lvl>
  </w:abstractNum>
  <w:abstractNum w:abstractNumId="30">
    <w:nsid w:val="7D65608A"/>
    <w:multiLevelType w:val="hybridMultilevel"/>
    <w:tmpl w:val="D048DEF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num>
  <w:num w:numId="4">
    <w:abstractNumId w:val="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8"/>
  </w:num>
  <w:num w:numId="8">
    <w:abstractNumId w:val="2"/>
  </w:num>
  <w:num w:numId="9">
    <w:abstractNumId w:val="29"/>
  </w:num>
  <w:num w:numId="10">
    <w:abstractNumId w:val="1"/>
  </w:num>
  <w:num w:numId="11">
    <w:abstractNumId w:val="15"/>
  </w:num>
  <w:num w:numId="12">
    <w:abstractNumId w:val="2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7"/>
  </w:num>
  <w:num w:numId="16">
    <w:abstractNumId w:val="20"/>
  </w:num>
  <w:num w:numId="17">
    <w:abstractNumId w:val="18"/>
  </w:num>
  <w:num w:numId="18">
    <w:abstractNumId w:val="6"/>
  </w:num>
  <w:num w:numId="19">
    <w:abstractNumId w:val="7"/>
  </w:num>
  <w:num w:numId="20">
    <w:abstractNumId w:val="24"/>
  </w:num>
  <w:num w:numId="21">
    <w:abstractNumId w:val="11"/>
  </w:num>
  <w:num w:numId="22">
    <w:abstractNumId w:val="21"/>
  </w:num>
  <w:num w:numId="23">
    <w:abstractNumId w:val="30"/>
  </w:num>
  <w:num w:numId="24">
    <w:abstractNumId w:val="5"/>
  </w:num>
  <w:num w:numId="25">
    <w:abstractNumId w:val="28"/>
  </w:num>
  <w:num w:numId="26">
    <w:abstractNumId w:val="9"/>
  </w:num>
  <w:num w:numId="27">
    <w:abstractNumId w:val="14"/>
  </w:num>
  <w:num w:numId="28">
    <w:abstractNumId w:val="22"/>
  </w:num>
  <w:num w:numId="29">
    <w:abstractNumId w:val="12"/>
  </w:num>
  <w:num w:numId="30">
    <w:abstractNumId w:val="0"/>
  </w:num>
  <w:num w:numId="31">
    <w:abstractNumId w:val="23"/>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drigo Velasco">
    <w15:presenceInfo w15:providerId="AD" w15:userId="S-1-5-21-942442728-579424601-3959550305-13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8A5A54"/>
    <w:rsid w:val="0000138B"/>
    <w:rsid w:val="00001BE9"/>
    <w:rsid w:val="0000211D"/>
    <w:rsid w:val="00015880"/>
    <w:rsid w:val="000220EF"/>
    <w:rsid w:val="00034A7F"/>
    <w:rsid w:val="000440E0"/>
    <w:rsid w:val="0006260D"/>
    <w:rsid w:val="000722B3"/>
    <w:rsid w:val="00081B4D"/>
    <w:rsid w:val="000C4C7A"/>
    <w:rsid w:val="000C500E"/>
    <w:rsid w:val="000D1B56"/>
    <w:rsid w:val="000D4456"/>
    <w:rsid w:val="000E12A8"/>
    <w:rsid w:val="000F2A51"/>
    <w:rsid w:val="001274F9"/>
    <w:rsid w:val="0013696D"/>
    <w:rsid w:val="001429CF"/>
    <w:rsid w:val="0015013B"/>
    <w:rsid w:val="001608FC"/>
    <w:rsid w:val="00186208"/>
    <w:rsid w:val="0018782C"/>
    <w:rsid w:val="0019077D"/>
    <w:rsid w:val="001A6498"/>
    <w:rsid w:val="001A7B42"/>
    <w:rsid w:val="001B27BA"/>
    <w:rsid w:val="001C0F44"/>
    <w:rsid w:val="001D34F3"/>
    <w:rsid w:val="001D390E"/>
    <w:rsid w:val="001D3A18"/>
    <w:rsid w:val="00201F1F"/>
    <w:rsid w:val="00206259"/>
    <w:rsid w:val="00212840"/>
    <w:rsid w:val="00213AC6"/>
    <w:rsid w:val="00215B09"/>
    <w:rsid w:val="00215E1E"/>
    <w:rsid w:val="00246189"/>
    <w:rsid w:val="00261BB8"/>
    <w:rsid w:val="00274B6D"/>
    <w:rsid w:val="002750E0"/>
    <w:rsid w:val="00283662"/>
    <w:rsid w:val="00285DFB"/>
    <w:rsid w:val="002B4053"/>
    <w:rsid w:val="002C7E8D"/>
    <w:rsid w:val="002D2043"/>
    <w:rsid w:val="002F0C20"/>
    <w:rsid w:val="002F3FF5"/>
    <w:rsid w:val="003150BC"/>
    <w:rsid w:val="00334984"/>
    <w:rsid w:val="00345937"/>
    <w:rsid w:val="00347523"/>
    <w:rsid w:val="00353B00"/>
    <w:rsid w:val="00356FD0"/>
    <w:rsid w:val="00357074"/>
    <w:rsid w:val="0036457A"/>
    <w:rsid w:val="00367287"/>
    <w:rsid w:val="003719DE"/>
    <w:rsid w:val="00373EE9"/>
    <w:rsid w:val="00385705"/>
    <w:rsid w:val="00396F63"/>
    <w:rsid w:val="003A3381"/>
    <w:rsid w:val="003B214B"/>
    <w:rsid w:val="003D26B4"/>
    <w:rsid w:val="003D3744"/>
    <w:rsid w:val="003D6CB7"/>
    <w:rsid w:val="003F5B37"/>
    <w:rsid w:val="00406003"/>
    <w:rsid w:val="00412D22"/>
    <w:rsid w:val="00415E87"/>
    <w:rsid w:val="00427C86"/>
    <w:rsid w:val="00434F17"/>
    <w:rsid w:val="00437FD8"/>
    <w:rsid w:val="00457A0C"/>
    <w:rsid w:val="004655BF"/>
    <w:rsid w:val="00470BD2"/>
    <w:rsid w:val="0047177E"/>
    <w:rsid w:val="00480BD9"/>
    <w:rsid w:val="004920B6"/>
    <w:rsid w:val="0049405C"/>
    <w:rsid w:val="004A2920"/>
    <w:rsid w:val="004A7992"/>
    <w:rsid w:val="004D3014"/>
    <w:rsid w:val="004D7F3D"/>
    <w:rsid w:val="004E07CC"/>
    <w:rsid w:val="004F62FD"/>
    <w:rsid w:val="00514D39"/>
    <w:rsid w:val="0052479F"/>
    <w:rsid w:val="00542898"/>
    <w:rsid w:val="00575AAA"/>
    <w:rsid w:val="00580C52"/>
    <w:rsid w:val="005917BB"/>
    <w:rsid w:val="005E33BC"/>
    <w:rsid w:val="005F0732"/>
    <w:rsid w:val="0060590B"/>
    <w:rsid w:val="00610848"/>
    <w:rsid w:val="0062168C"/>
    <w:rsid w:val="00623EBE"/>
    <w:rsid w:val="00633C77"/>
    <w:rsid w:val="00652A51"/>
    <w:rsid w:val="00654D62"/>
    <w:rsid w:val="006603E7"/>
    <w:rsid w:val="00663E53"/>
    <w:rsid w:val="006842DD"/>
    <w:rsid w:val="00691E09"/>
    <w:rsid w:val="006A77A6"/>
    <w:rsid w:val="006C0C6E"/>
    <w:rsid w:val="006F22F2"/>
    <w:rsid w:val="006F47AC"/>
    <w:rsid w:val="00702B9B"/>
    <w:rsid w:val="0071175B"/>
    <w:rsid w:val="007149F7"/>
    <w:rsid w:val="00741E68"/>
    <w:rsid w:val="00753B75"/>
    <w:rsid w:val="00766B5A"/>
    <w:rsid w:val="00775B81"/>
    <w:rsid w:val="007766EB"/>
    <w:rsid w:val="0079445D"/>
    <w:rsid w:val="00797511"/>
    <w:rsid w:val="007A2FA1"/>
    <w:rsid w:val="007A69FF"/>
    <w:rsid w:val="007B7748"/>
    <w:rsid w:val="007E674B"/>
    <w:rsid w:val="007F2797"/>
    <w:rsid w:val="007F7C28"/>
    <w:rsid w:val="00803B32"/>
    <w:rsid w:val="00805BD5"/>
    <w:rsid w:val="00805E57"/>
    <w:rsid w:val="00811DDC"/>
    <w:rsid w:val="00831C92"/>
    <w:rsid w:val="00837BCE"/>
    <w:rsid w:val="00843CE7"/>
    <w:rsid w:val="00845B8B"/>
    <w:rsid w:val="00851169"/>
    <w:rsid w:val="00872495"/>
    <w:rsid w:val="008871AC"/>
    <w:rsid w:val="00896FF9"/>
    <w:rsid w:val="008A5089"/>
    <w:rsid w:val="008A5A54"/>
    <w:rsid w:val="008A69EF"/>
    <w:rsid w:val="008A7FE3"/>
    <w:rsid w:val="008C626A"/>
    <w:rsid w:val="008C62DB"/>
    <w:rsid w:val="008D00CD"/>
    <w:rsid w:val="008D7C30"/>
    <w:rsid w:val="008E44B9"/>
    <w:rsid w:val="008E5444"/>
    <w:rsid w:val="008E5754"/>
    <w:rsid w:val="008F3504"/>
    <w:rsid w:val="008F59CD"/>
    <w:rsid w:val="00902449"/>
    <w:rsid w:val="009143D8"/>
    <w:rsid w:val="00916F42"/>
    <w:rsid w:val="00917310"/>
    <w:rsid w:val="009223F9"/>
    <w:rsid w:val="00933600"/>
    <w:rsid w:val="00936FB2"/>
    <w:rsid w:val="0096180B"/>
    <w:rsid w:val="00961CBC"/>
    <w:rsid w:val="009643FD"/>
    <w:rsid w:val="00971557"/>
    <w:rsid w:val="009827B8"/>
    <w:rsid w:val="009A2AE8"/>
    <w:rsid w:val="009A4151"/>
    <w:rsid w:val="009B3DC5"/>
    <w:rsid w:val="009B4469"/>
    <w:rsid w:val="009D2989"/>
    <w:rsid w:val="009E2E1E"/>
    <w:rsid w:val="009E4BAB"/>
    <w:rsid w:val="009E603D"/>
    <w:rsid w:val="009F33E8"/>
    <w:rsid w:val="009F36BF"/>
    <w:rsid w:val="009F66DB"/>
    <w:rsid w:val="00A12F0D"/>
    <w:rsid w:val="00A217BC"/>
    <w:rsid w:val="00A21AB9"/>
    <w:rsid w:val="00A519DE"/>
    <w:rsid w:val="00A53D9A"/>
    <w:rsid w:val="00A60ED6"/>
    <w:rsid w:val="00A61FFC"/>
    <w:rsid w:val="00A861B3"/>
    <w:rsid w:val="00A90675"/>
    <w:rsid w:val="00AA05C9"/>
    <w:rsid w:val="00AA544F"/>
    <w:rsid w:val="00AB5651"/>
    <w:rsid w:val="00AC6672"/>
    <w:rsid w:val="00AD5AFC"/>
    <w:rsid w:val="00AF18DC"/>
    <w:rsid w:val="00AF637F"/>
    <w:rsid w:val="00AF708F"/>
    <w:rsid w:val="00B24456"/>
    <w:rsid w:val="00B2597C"/>
    <w:rsid w:val="00B33718"/>
    <w:rsid w:val="00B512A5"/>
    <w:rsid w:val="00B536E0"/>
    <w:rsid w:val="00B57946"/>
    <w:rsid w:val="00B72DF0"/>
    <w:rsid w:val="00B82F40"/>
    <w:rsid w:val="00B83534"/>
    <w:rsid w:val="00B84669"/>
    <w:rsid w:val="00B85EC5"/>
    <w:rsid w:val="00B95A74"/>
    <w:rsid w:val="00BA0779"/>
    <w:rsid w:val="00BB10BC"/>
    <w:rsid w:val="00BC0551"/>
    <w:rsid w:val="00BC1390"/>
    <w:rsid w:val="00BC352D"/>
    <w:rsid w:val="00BD07B3"/>
    <w:rsid w:val="00BD0A8E"/>
    <w:rsid w:val="00C04667"/>
    <w:rsid w:val="00C136BD"/>
    <w:rsid w:val="00C218F0"/>
    <w:rsid w:val="00C239BD"/>
    <w:rsid w:val="00C43A5B"/>
    <w:rsid w:val="00C44CC0"/>
    <w:rsid w:val="00C71E6E"/>
    <w:rsid w:val="00C74A6F"/>
    <w:rsid w:val="00C762CD"/>
    <w:rsid w:val="00C81E74"/>
    <w:rsid w:val="00C930B1"/>
    <w:rsid w:val="00CA1B33"/>
    <w:rsid w:val="00CA5761"/>
    <w:rsid w:val="00CA73E7"/>
    <w:rsid w:val="00CB5354"/>
    <w:rsid w:val="00CC47CD"/>
    <w:rsid w:val="00CD1B7B"/>
    <w:rsid w:val="00CD25D9"/>
    <w:rsid w:val="00CD3204"/>
    <w:rsid w:val="00CD657E"/>
    <w:rsid w:val="00D10251"/>
    <w:rsid w:val="00D3162C"/>
    <w:rsid w:val="00D8548F"/>
    <w:rsid w:val="00D91B7A"/>
    <w:rsid w:val="00D92442"/>
    <w:rsid w:val="00DA3BDC"/>
    <w:rsid w:val="00DB0D3C"/>
    <w:rsid w:val="00DB20C6"/>
    <w:rsid w:val="00DC4E60"/>
    <w:rsid w:val="00DD589C"/>
    <w:rsid w:val="00DF01AF"/>
    <w:rsid w:val="00DF19F1"/>
    <w:rsid w:val="00E35CD0"/>
    <w:rsid w:val="00E372B8"/>
    <w:rsid w:val="00E86C7F"/>
    <w:rsid w:val="00EA6E34"/>
    <w:rsid w:val="00EB278F"/>
    <w:rsid w:val="00EB5D0C"/>
    <w:rsid w:val="00EC259E"/>
    <w:rsid w:val="00ED30C2"/>
    <w:rsid w:val="00EF02CB"/>
    <w:rsid w:val="00EF46ED"/>
    <w:rsid w:val="00F02D46"/>
    <w:rsid w:val="00F051FF"/>
    <w:rsid w:val="00F31BCF"/>
    <w:rsid w:val="00F33AC0"/>
    <w:rsid w:val="00F41C03"/>
    <w:rsid w:val="00F4524A"/>
    <w:rsid w:val="00F503F7"/>
    <w:rsid w:val="00F8747D"/>
    <w:rsid w:val="00F92B78"/>
    <w:rsid w:val="00FB19A8"/>
    <w:rsid w:val="00FB3570"/>
    <w:rsid w:val="00FB4D60"/>
    <w:rsid w:val="00FE2855"/>
    <w:rsid w:val="00FE28AF"/>
    <w:rsid w:val="00FE6E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FD"/>
  </w:style>
  <w:style w:type="paragraph" w:styleId="Ttulo1">
    <w:name w:val="heading 1"/>
    <w:basedOn w:val="Prrafodelista"/>
    <w:next w:val="Normal"/>
    <w:link w:val="Ttulo1Car"/>
    <w:uiPriority w:val="9"/>
    <w:qFormat/>
    <w:rsid w:val="009223F9"/>
    <w:pPr>
      <w:keepNext/>
      <w:autoSpaceDE w:val="0"/>
      <w:autoSpaceDN w:val="0"/>
      <w:adjustRightInd w:val="0"/>
      <w:spacing w:before="240" w:after="120"/>
      <w:ind w:left="357" w:hanging="357"/>
      <w:jc w:val="both"/>
      <w:outlineLvl w:val="0"/>
    </w:pPr>
    <w:rPr>
      <w:rFonts w:ascii="Calibri" w:eastAsia="Calibri" w:hAnsi="Calibri" w:cs="Times New Roman"/>
      <w:b/>
      <w:sz w:val="24"/>
      <w:szCs w:val="24"/>
    </w:rPr>
  </w:style>
  <w:style w:type="paragraph" w:styleId="Ttulo2">
    <w:name w:val="heading 2"/>
    <w:basedOn w:val="Normal"/>
    <w:next w:val="Normal"/>
    <w:link w:val="Ttulo2Car"/>
    <w:uiPriority w:val="9"/>
    <w:unhideWhenUsed/>
    <w:qFormat/>
    <w:rsid w:val="009223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MinorSubHeading"/>
    <w:basedOn w:val="Normal"/>
    <w:next w:val="Normal"/>
    <w:link w:val="Ttulo3Car"/>
    <w:uiPriority w:val="9"/>
    <w:unhideWhenUsed/>
    <w:qFormat/>
    <w:rsid w:val="00CA73E7"/>
    <w:pPr>
      <w:keepNext/>
      <w:keepLines/>
      <w:numPr>
        <w:ilvl w:val="2"/>
        <w:numId w:val="5"/>
      </w:numPr>
      <w:spacing w:before="200" w:after="240" w:line="256" w:lineRule="auto"/>
      <w:jc w:val="both"/>
      <w:outlineLvl w:val="2"/>
    </w:pPr>
    <w:rPr>
      <w:rFonts w:eastAsiaTheme="majorEastAsia" w:cstheme="majorBidi"/>
      <w:color w:val="7F7F7F" w:themeColor="text1" w:themeTint="80"/>
      <w:sz w:val="28"/>
    </w:rPr>
  </w:style>
  <w:style w:type="paragraph" w:styleId="Ttulo4">
    <w:name w:val="heading 4"/>
    <w:basedOn w:val="Ttulo3"/>
    <w:next w:val="Normal"/>
    <w:link w:val="Ttulo4Car"/>
    <w:uiPriority w:val="9"/>
    <w:unhideWhenUsed/>
    <w:qFormat/>
    <w:rsid w:val="009223F9"/>
    <w:pPr>
      <w:keepLines w:val="0"/>
      <w:numPr>
        <w:ilvl w:val="0"/>
        <w:numId w:val="0"/>
      </w:numPr>
      <w:autoSpaceDE w:val="0"/>
      <w:autoSpaceDN w:val="0"/>
      <w:adjustRightInd w:val="0"/>
      <w:spacing w:before="240" w:after="200" w:line="276" w:lineRule="auto"/>
      <w:ind w:left="1418" w:hanging="720"/>
      <w:contextualSpacing/>
      <w:outlineLvl w:val="3"/>
    </w:pPr>
    <w:rPr>
      <w:rFonts w:ascii="Calibri" w:eastAsia="Calibri" w:hAnsi="Calibri" w:cs="Times New Roman"/>
      <w:smallCaps/>
      <w:color w:val="auto"/>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comentario">
    <w:name w:val="annotation text"/>
    <w:basedOn w:val="Normal"/>
    <w:link w:val="TextocomentarioCar"/>
    <w:unhideWhenUsed/>
    <w:rsid w:val="0000211D"/>
    <w:pPr>
      <w:spacing w:line="240" w:lineRule="auto"/>
    </w:pPr>
    <w:rPr>
      <w:sz w:val="20"/>
      <w:szCs w:val="20"/>
    </w:rPr>
  </w:style>
  <w:style w:type="character" w:customStyle="1" w:styleId="TextocomentarioCar">
    <w:name w:val="Texto comentario Car"/>
    <w:basedOn w:val="Fuentedeprrafopredeter"/>
    <w:link w:val="Textocomentario"/>
    <w:rsid w:val="0000211D"/>
    <w:rPr>
      <w:sz w:val="20"/>
      <w:szCs w:val="20"/>
    </w:rPr>
  </w:style>
  <w:style w:type="character" w:styleId="Refdecomentario">
    <w:name w:val="annotation reference"/>
    <w:basedOn w:val="Fuentedeprrafopredeter"/>
    <w:unhideWhenUsed/>
    <w:rsid w:val="00766B5A"/>
    <w:rPr>
      <w:sz w:val="16"/>
      <w:szCs w:val="16"/>
    </w:rPr>
  </w:style>
  <w:style w:type="paragraph" w:styleId="Asuntodelcomentario">
    <w:name w:val="annotation subject"/>
    <w:basedOn w:val="Textocomentario"/>
    <w:next w:val="Textocomentario"/>
    <w:link w:val="AsuntodelcomentarioCar"/>
    <w:uiPriority w:val="99"/>
    <w:semiHidden/>
    <w:unhideWhenUsed/>
    <w:rsid w:val="00766B5A"/>
    <w:rPr>
      <w:b/>
      <w:bCs/>
    </w:rPr>
  </w:style>
  <w:style w:type="character" w:customStyle="1" w:styleId="AsuntodelcomentarioCar">
    <w:name w:val="Asunto del comentario Car"/>
    <w:basedOn w:val="TextocomentarioCar"/>
    <w:link w:val="Asuntodelcomentario"/>
    <w:uiPriority w:val="99"/>
    <w:semiHidden/>
    <w:rsid w:val="00766B5A"/>
    <w:rPr>
      <w:b/>
      <w:bCs/>
      <w:sz w:val="20"/>
      <w:szCs w:val="20"/>
    </w:rPr>
  </w:style>
  <w:style w:type="character" w:customStyle="1" w:styleId="Ttulo2Car">
    <w:name w:val="Título 2 Car"/>
    <w:basedOn w:val="Fuentedeprrafopredeter"/>
    <w:link w:val="Ttulo2"/>
    <w:uiPriority w:val="9"/>
    <w:semiHidden/>
    <w:rsid w:val="009223F9"/>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223F9"/>
    <w:rPr>
      <w:rFonts w:ascii="Calibri" w:eastAsia="Calibri" w:hAnsi="Calibri" w:cs="Times New Roman"/>
      <w:b/>
      <w:sz w:val="24"/>
      <w:szCs w:val="24"/>
    </w:rPr>
  </w:style>
  <w:style w:type="character" w:customStyle="1" w:styleId="Ttulo4Car">
    <w:name w:val="Título 4 Car"/>
    <w:basedOn w:val="Fuentedeprrafopredeter"/>
    <w:link w:val="Ttulo4"/>
    <w:uiPriority w:val="9"/>
    <w:rsid w:val="009223F9"/>
    <w:rPr>
      <w:rFonts w:ascii="Calibri" w:eastAsia="Calibri" w:hAnsi="Calibri" w:cs="Times New Roman"/>
      <w:smallCaps/>
      <w:sz w:val="24"/>
      <w:szCs w:val="24"/>
    </w:rPr>
  </w:style>
  <w:style w:type="paragraph" w:styleId="Textoindependiente">
    <w:name w:val="Body Text"/>
    <w:basedOn w:val="Normal"/>
    <w:link w:val="TextoindependienteCar"/>
    <w:rsid w:val="00BC0551"/>
    <w:pPr>
      <w:spacing w:after="0" w:line="240" w:lineRule="auto"/>
      <w:ind w:right="1124"/>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C0551"/>
    <w:rPr>
      <w:rFonts w:ascii="Times New Roman" w:eastAsia="Times New Roman" w:hAnsi="Times New Roman" w:cs="Times New Roman"/>
      <w:sz w:val="24"/>
      <w:szCs w:val="20"/>
    </w:rPr>
  </w:style>
  <w:style w:type="paragraph" w:styleId="NormalWeb">
    <w:name w:val="Normal (Web)"/>
    <w:basedOn w:val="Normal"/>
    <w:uiPriority w:val="99"/>
    <w:semiHidden/>
    <w:unhideWhenUsed/>
    <w:rsid w:val="00633C7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17022555">
      <w:bodyDiv w:val="1"/>
      <w:marLeft w:val="0"/>
      <w:marRight w:val="0"/>
      <w:marTop w:val="0"/>
      <w:marBottom w:val="0"/>
      <w:divBdr>
        <w:top w:val="none" w:sz="0" w:space="0" w:color="auto"/>
        <w:left w:val="none" w:sz="0" w:space="0" w:color="auto"/>
        <w:bottom w:val="none" w:sz="0" w:space="0" w:color="auto"/>
        <w:right w:val="none" w:sz="0" w:space="0" w:color="auto"/>
      </w:divBdr>
    </w:div>
    <w:div w:id="687634836">
      <w:bodyDiv w:val="1"/>
      <w:marLeft w:val="0"/>
      <w:marRight w:val="0"/>
      <w:marTop w:val="0"/>
      <w:marBottom w:val="0"/>
      <w:divBdr>
        <w:top w:val="none" w:sz="0" w:space="0" w:color="auto"/>
        <w:left w:val="none" w:sz="0" w:space="0" w:color="auto"/>
        <w:bottom w:val="none" w:sz="0" w:space="0" w:color="auto"/>
        <w:right w:val="none" w:sz="0" w:space="0" w:color="auto"/>
      </w:divBdr>
    </w:div>
    <w:div w:id="700515339">
      <w:bodyDiv w:val="1"/>
      <w:marLeft w:val="0"/>
      <w:marRight w:val="0"/>
      <w:marTop w:val="0"/>
      <w:marBottom w:val="0"/>
      <w:divBdr>
        <w:top w:val="none" w:sz="0" w:space="0" w:color="auto"/>
        <w:left w:val="none" w:sz="0" w:space="0" w:color="auto"/>
        <w:bottom w:val="none" w:sz="0" w:space="0" w:color="auto"/>
        <w:right w:val="none" w:sz="0" w:space="0" w:color="auto"/>
      </w:divBdr>
    </w:div>
    <w:div w:id="804733235">
      <w:bodyDiv w:val="1"/>
      <w:marLeft w:val="0"/>
      <w:marRight w:val="0"/>
      <w:marTop w:val="0"/>
      <w:marBottom w:val="0"/>
      <w:divBdr>
        <w:top w:val="none" w:sz="0" w:space="0" w:color="auto"/>
        <w:left w:val="none" w:sz="0" w:space="0" w:color="auto"/>
        <w:bottom w:val="none" w:sz="0" w:space="0" w:color="auto"/>
        <w:right w:val="none" w:sz="0" w:space="0" w:color="auto"/>
      </w:divBdr>
    </w:div>
    <w:div w:id="841624478">
      <w:bodyDiv w:val="1"/>
      <w:marLeft w:val="0"/>
      <w:marRight w:val="0"/>
      <w:marTop w:val="0"/>
      <w:marBottom w:val="0"/>
      <w:divBdr>
        <w:top w:val="none" w:sz="0" w:space="0" w:color="auto"/>
        <w:left w:val="none" w:sz="0" w:space="0" w:color="auto"/>
        <w:bottom w:val="none" w:sz="0" w:space="0" w:color="auto"/>
        <w:right w:val="none" w:sz="0" w:space="0" w:color="auto"/>
      </w:divBdr>
    </w:div>
    <w:div w:id="984158866">
      <w:bodyDiv w:val="1"/>
      <w:marLeft w:val="0"/>
      <w:marRight w:val="0"/>
      <w:marTop w:val="0"/>
      <w:marBottom w:val="0"/>
      <w:divBdr>
        <w:top w:val="none" w:sz="0" w:space="0" w:color="auto"/>
        <w:left w:val="none" w:sz="0" w:space="0" w:color="auto"/>
        <w:bottom w:val="none" w:sz="0" w:space="0" w:color="auto"/>
        <w:right w:val="none" w:sz="0" w:space="0" w:color="auto"/>
      </w:divBdr>
    </w:div>
    <w:div w:id="1056514538">
      <w:bodyDiv w:val="1"/>
      <w:marLeft w:val="0"/>
      <w:marRight w:val="0"/>
      <w:marTop w:val="0"/>
      <w:marBottom w:val="0"/>
      <w:divBdr>
        <w:top w:val="none" w:sz="0" w:space="0" w:color="auto"/>
        <w:left w:val="none" w:sz="0" w:space="0" w:color="auto"/>
        <w:bottom w:val="none" w:sz="0" w:space="0" w:color="auto"/>
        <w:right w:val="none" w:sz="0" w:space="0" w:color="auto"/>
      </w:divBdr>
    </w:div>
    <w:div w:id="1174301659">
      <w:bodyDiv w:val="1"/>
      <w:marLeft w:val="0"/>
      <w:marRight w:val="0"/>
      <w:marTop w:val="0"/>
      <w:marBottom w:val="0"/>
      <w:divBdr>
        <w:top w:val="none" w:sz="0" w:space="0" w:color="auto"/>
        <w:left w:val="none" w:sz="0" w:space="0" w:color="auto"/>
        <w:bottom w:val="none" w:sz="0" w:space="0" w:color="auto"/>
        <w:right w:val="none" w:sz="0" w:space="0" w:color="auto"/>
      </w:divBdr>
    </w:div>
    <w:div w:id="1314722454">
      <w:bodyDiv w:val="1"/>
      <w:marLeft w:val="0"/>
      <w:marRight w:val="0"/>
      <w:marTop w:val="0"/>
      <w:marBottom w:val="0"/>
      <w:divBdr>
        <w:top w:val="none" w:sz="0" w:space="0" w:color="auto"/>
        <w:left w:val="none" w:sz="0" w:space="0" w:color="auto"/>
        <w:bottom w:val="none" w:sz="0" w:space="0" w:color="auto"/>
        <w:right w:val="none" w:sz="0" w:space="0" w:color="auto"/>
      </w:divBdr>
    </w:div>
    <w:div w:id="1457680578">
      <w:bodyDiv w:val="1"/>
      <w:marLeft w:val="0"/>
      <w:marRight w:val="0"/>
      <w:marTop w:val="0"/>
      <w:marBottom w:val="0"/>
      <w:divBdr>
        <w:top w:val="none" w:sz="0" w:space="0" w:color="auto"/>
        <w:left w:val="none" w:sz="0" w:space="0" w:color="auto"/>
        <w:bottom w:val="none" w:sz="0" w:space="0" w:color="auto"/>
        <w:right w:val="none" w:sz="0" w:space="0" w:color="auto"/>
      </w:divBdr>
    </w:div>
    <w:div w:id="1567767135">
      <w:bodyDiv w:val="1"/>
      <w:marLeft w:val="0"/>
      <w:marRight w:val="0"/>
      <w:marTop w:val="0"/>
      <w:marBottom w:val="0"/>
      <w:divBdr>
        <w:top w:val="none" w:sz="0" w:space="0" w:color="auto"/>
        <w:left w:val="none" w:sz="0" w:space="0" w:color="auto"/>
        <w:bottom w:val="none" w:sz="0" w:space="0" w:color="auto"/>
        <w:right w:val="none" w:sz="0" w:space="0" w:color="auto"/>
      </w:divBdr>
    </w:div>
    <w:div w:id="1934972737">
      <w:bodyDiv w:val="1"/>
      <w:marLeft w:val="0"/>
      <w:marRight w:val="0"/>
      <w:marTop w:val="0"/>
      <w:marBottom w:val="0"/>
      <w:divBdr>
        <w:top w:val="none" w:sz="0" w:space="0" w:color="auto"/>
        <w:left w:val="none" w:sz="0" w:space="0" w:color="auto"/>
        <w:bottom w:val="none" w:sz="0" w:space="0" w:color="auto"/>
        <w:right w:val="none" w:sz="0" w:space="0" w:color="auto"/>
      </w:divBdr>
    </w:div>
    <w:div w:id="20148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u.gub.uy/Estadisticas-e-Indicadores/Paginas/Cotizacione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sa2cdc\..\bienes01\Mis%20documentos\Mis%20im&#225;genes\logoNuevo.png"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A88F-1F10-4128-B107-B0C969CD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5170</Words>
  <Characters>28441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Leodan Gonzalez</dc:creator>
  <cp:lastModifiedBy>sjuncal</cp:lastModifiedBy>
  <cp:revision>4</cp:revision>
  <cp:lastPrinted>2017-08-03T16:38:00Z</cp:lastPrinted>
  <dcterms:created xsi:type="dcterms:W3CDTF">2017-08-03T16:40:00Z</dcterms:created>
  <dcterms:modified xsi:type="dcterms:W3CDTF">2017-08-03T16:41:00Z</dcterms:modified>
</cp:coreProperties>
</file>